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3BBC0" w14:textId="77777777" w:rsidR="00C710FE" w:rsidRDefault="00C710FE" w:rsidP="00C710FE">
      <w:pPr>
        <w:spacing w:after="240" w:line="240" w:lineRule="auto"/>
        <w:rPr>
          <w:rFonts w:ascii="Times New Roman" w:eastAsia="Times New Roman" w:hAnsi="Times New Roman" w:cs="Times New Roman"/>
          <w:sz w:val="24"/>
          <w:szCs w:val="24"/>
          <w:lang w:eastAsia="en-AU"/>
        </w:rPr>
      </w:pPr>
      <w:r w:rsidRPr="00F83371">
        <w:rPr>
          <w:rFonts w:ascii="Arial" w:eastAsia="Times New Roman" w:hAnsi="Arial" w:cs="Arial"/>
          <w:sz w:val="20"/>
          <w:szCs w:val="20"/>
          <w:lang w:eastAsia="en-AU"/>
        </w:rPr>
        <w:t>To Whom It May Concern</w:t>
      </w:r>
      <w:r w:rsidRPr="00F83371">
        <w:rPr>
          <w:rFonts w:ascii="Times New Roman" w:eastAsia="Times New Roman" w:hAnsi="Times New Roman" w:cs="Times New Roman"/>
          <w:sz w:val="24"/>
          <w:szCs w:val="24"/>
          <w:lang w:eastAsia="en-AU"/>
        </w:rPr>
        <w:t xml:space="preserve"> </w:t>
      </w:r>
    </w:p>
    <w:p w14:paraId="54D67B7B" w14:textId="77777777" w:rsidR="00C710FE" w:rsidRDefault="00C710FE" w:rsidP="00C710FE">
      <w:pPr>
        <w:spacing w:after="24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xml:space="preserve">Dear </w:t>
      </w:r>
      <w:r>
        <w:rPr>
          <w:rFonts w:ascii="Arial" w:eastAsia="Times New Roman" w:hAnsi="Arial" w:cs="Arial"/>
          <w:sz w:val="20"/>
          <w:szCs w:val="20"/>
          <w:lang w:eastAsia="en-AU"/>
        </w:rPr>
        <w:t>Sir/Madam,</w:t>
      </w:r>
    </w:p>
    <w:p w14:paraId="434C0981" w14:textId="77777777" w:rsidR="00C710FE" w:rsidRDefault="00C710FE" w:rsidP="00C710FE">
      <w:pPr>
        <w:spacing w:after="24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xml:space="preserve">I am a </w:t>
      </w:r>
      <w:r>
        <w:rPr>
          <w:rFonts w:ascii="Arial" w:eastAsia="Times New Roman" w:hAnsi="Arial" w:cs="Arial"/>
          <w:sz w:val="20"/>
          <w:szCs w:val="20"/>
          <w:lang w:eastAsia="en-AU"/>
        </w:rPr>
        <w:t>registered medical practitioner, and a qualified (insert title and professional qualifications). I am currently employed as (position) in (service/hospital).</w:t>
      </w:r>
    </w:p>
    <w:p w14:paraId="57158250" w14:textId="77777777" w:rsidR="00C710FE" w:rsidRDefault="00C710FE" w:rsidP="00C710FE">
      <w:pPr>
        <w:spacing w:after="240" w:line="240" w:lineRule="auto"/>
        <w:rPr>
          <w:rFonts w:ascii="Arial" w:eastAsia="Times New Roman" w:hAnsi="Arial" w:cs="Arial"/>
          <w:sz w:val="20"/>
          <w:szCs w:val="20"/>
          <w:u w:val="single"/>
          <w:lang w:eastAsia="en-AU"/>
        </w:rPr>
      </w:pPr>
      <w:r>
        <w:rPr>
          <w:rFonts w:ascii="Arial" w:eastAsia="Times New Roman" w:hAnsi="Arial" w:cs="Arial"/>
          <w:sz w:val="20"/>
          <w:szCs w:val="20"/>
          <w:lang w:eastAsia="en-AU"/>
        </w:rPr>
        <w:t>(Patient) was referred to (clinic) by (person referring) for assessment of their age.</w:t>
      </w:r>
    </w:p>
    <w:p w14:paraId="6F3518D7" w14:textId="77777777" w:rsidR="00F83371" w:rsidRPr="00C710FE" w:rsidRDefault="00F83371" w:rsidP="00F83371">
      <w:pPr>
        <w:spacing w:after="0" w:line="240" w:lineRule="auto"/>
        <w:rPr>
          <w:rFonts w:ascii="Arial" w:eastAsia="Times New Roman" w:hAnsi="Arial" w:cs="Arial"/>
          <w:b/>
          <w:sz w:val="20"/>
          <w:szCs w:val="20"/>
          <w:lang w:eastAsia="en-AU"/>
        </w:rPr>
      </w:pPr>
      <w:r w:rsidRPr="00C710FE">
        <w:rPr>
          <w:rFonts w:ascii="Arial" w:eastAsia="Times New Roman" w:hAnsi="Arial" w:cs="Arial"/>
          <w:b/>
          <w:sz w:val="20"/>
          <w:szCs w:val="20"/>
          <w:lang w:eastAsia="en-AU"/>
        </w:rPr>
        <w:t>Information sources:</w:t>
      </w:r>
    </w:p>
    <w:p w14:paraId="6306F1E1" w14:textId="77777777" w:rsidR="00F83371" w:rsidRDefault="00E47457" w:rsidP="00F83371">
      <w:pPr>
        <w:pStyle w:val="ListParagraph"/>
        <w:numPr>
          <w:ilvl w:val="0"/>
          <w:numId w:val="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H</w:t>
      </w:r>
      <w:r w:rsidR="00F83371">
        <w:rPr>
          <w:rFonts w:ascii="Arial" w:eastAsia="Times New Roman" w:hAnsi="Arial" w:cs="Arial"/>
          <w:sz w:val="20"/>
          <w:szCs w:val="20"/>
          <w:lang w:eastAsia="en-AU"/>
        </w:rPr>
        <w:t xml:space="preserve">istory and </w:t>
      </w:r>
      <w:r w:rsidR="00C8789B">
        <w:rPr>
          <w:rFonts w:ascii="Arial" w:eastAsia="Times New Roman" w:hAnsi="Arial" w:cs="Arial"/>
          <w:sz w:val="20"/>
          <w:szCs w:val="20"/>
          <w:lang w:eastAsia="en-AU"/>
        </w:rPr>
        <w:t>physical examination</w:t>
      </w:r>
      <w:r w:rsidR="00A669FC">
        <w:rPr>
          <w:rFonts w:ascii="Arial" w:eastAsia="Times New Roman" w:hAnsi="Arial" w:cs="Arial"/>
          <w:sz w:val="20"/>
          <w:szCs w:val="20"/>
          <w:lang w:eastAsia="en-AU"/>
        </w:rPr>
        <w:t>,</w:t>
      </w:r>
      <w:r w:rsidR="00C8789B">
        <w:rPr>
          <w:rFonts w:ascii="Arial" w:eastAsia="Times New Roman" w:hAnsi="Arial" w:cs="Arial"/>
          <w:sz w:val="20"/>
          <w:szCs w:val="20"/>
          <w:lang w:eastAsia="en-AU"/>
        </w:rPr>
        <w:t xml:space="preserve"> </w:t>
      </w:r>
      <w:r w:rsidR="00C710FE">
        <w:rPr>
          <w:rFonts w:ascii="Arial" w:eastAsia="Times New Roman" w:hAnsi="Arial" w:cs="Arial"/>
          <w:sz w:val="20"/>
          <w:szCs w:val="20"/>
          <w:lang w:eastAsia="en-AU"/>
        </w:rPr>
        <w:t>(name, date of assessment)</w:t>
      </w:r>
    </w:p>
    <w:p w14:paraId="1C7A35A8" w14:textId="77777777" w:rsidR="00E47457" w:rsidRDefault="00E47457" w:rsidP="00F83371">
      <w:pPr>
        <w:pStyle w:val="ListParagraph"/>
        <w:numPr>
          <w:ilvl w:val="0"/>
          <w:numId w:val="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History from carer, </w:t>
      </w:r>
      <w:r w:rsidR="00C710FE">
        <w:rPr>
          <w:rFonts w:ascii="Arial" w:eastAsia="Times New Roman" w:hAnsi="Arial" w:cs="Arial"/>
          <w:sz w:val="20"/>
          <w:szCs w:val="20"/>
          <w:lang w:eastAsia="en-AU"/>
        </w:rPr>
        <w:t>(name and date, if interpreter assisted)</w:t>
      </w:r>
      <w:r w:rsidR="00B72E2F">
        <w:rPr>
          <w:rFonts w:ascii="Arial" w:eastAsia="Times New Roman" w:hAnsi="Arial" w:cs="Arial"/>
          <w:sz w:val="20"/>
          <w:szCs w:val="20"/>
          <w:lang w:eastAsia="en-AU"/>
        </w:rPr>
        <w:t xml:space="preserve"> </w:t>
      </w:r>
    </w:p>
    <w:p w14:paraId="17693D9C" w14:textId="77777777" w:rsidR="00F83371" w:rsidRDefault="00C710FE" w:rsidP="00F83371">
      <w:pPr>
        <w:pStyle w:val="ListParagraph"/>
        <w:numPr>
          <w:ilvl w:val="0"/>
          <w:numId w:val="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(Letters of support – e.g. school, other family)</w:t>
      </w:r>
    </w:p>
    <w:p w14:paraId="3B6D3967" w14:textId="77777777" w:rsidR="00C710FE" w:rsidRDefault="00C710FE" w:rsidP="00F83371">
      <w:pPr>
        <w:pStyle w:val="ListParagraph"/>
        <w:numPr>
          <w:ilvl w:val="0"/>
          <w:numId w:val="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(Other documentation</w:t>
      </w:r>
    </w:p>
    <w:p w14:paraId="683FF2F1" w14:textId="47FE7C58" w:rsidR="00C8789B" w:rsidRPr="00F83371" w:rsidRDefault="005754D3" w:rsidP="00F83371">
      <w:pPr>
        <w:pStyle w:val="ListParagraph"/>
        <w:numPr>
          <w:ilvl w:val="0"/>
          <w:numId w:val="1"/>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Radiology report from (radiology service, location)</w:t>
      </w:r>
    </w:p>
    <w:p w14:paraId="7857EF2C" w14:textId="77777777" w:rsidR="00F83371" w:rsidRDefault="00F83371" w:rsidP="00F83371">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w:t>
      </w:r>
    </w:p>
    <w:p w14:paraId="607F7334" w14:textId="77777777" w:rsidR="002213B3" w:rsidRPr="00AA38E2" w:rsidRDefault="002213B3" w:rsidP="00F83371">
      <w:pPr>
        <w:spacing w:after="0" w:line="240" w:lineRule="auto"/>
        <w:rPr>
          <w:rFonts w:ascii="Arial" w:eastAsia="Times New Roman" w:hAnsi="Arial" w:cs="Arial"/>
          <w:b/>
          <w:sz w:val="20"/>
          <w:szCs w:val="20"/>
          <w:lang w:eastAsia="en-AU"/>
        </w:rPr>
      </w:pPr>
      <w:r w:rsidRPr="00AA38E2">
        <w:rPr>
          <w:rFonts w:ascii="Arial" w:eastAsia="Times New Roman" w:hAnsi="Arial" w:cs="Arial"/>
          <w:b/>
          <w:sz w:val="20"/>
          <w:szCs w:val="20"/>
          <w:lang w:eastAsia="en-AU"/>
        </w:rPr>
        <w:t>Paperwork DOB</w:t>
      </w:r>
    </w:p>
    <w:p w14:paraId="1473746D" w14:textId="77777777" w:rsidR="002213B3" w:rsidRPr="00AA38E2" w:rsidRDefault="002213B3" w:rsidP="00F83371">
      <w:pPr>
        <w:spacing w:after="0" w:line="240" w:lineRule="auto"/>
        <w:rPr>
          <w:rFonts w:ascii="Arial" w:eastAsia="Times New Roman" w:hAnsi="Arial" w:cs="Arial"/>
          <w:b/>
          <w:sz w:val="20"/>
          <w:szCs w:val="20"/>
          <w:lang w:eastAsia="en-AU"/>
        </w:rPr>
      </w:pPr>
      <w:r w:rsidRPr="00AA38E2">
        <w:rPr>
          <w:rFonts w:ascii="Arial" w:eastAsia="Times New Roman" w:hAnsi="Arial" w:cs="Arial"/>
          <w:b/>
          <w:sz w:val="20"/>
          <w:szCs w:val="20"/>
          <w:lang w:eastAsia="en-AU"/>
        </w:rPr>
        <w:t>Assessed year of birth</w:t>
      </w:r>
    </w:p>
    <w:p w14:paraId="2C46279B" w14:textId="77777777" w:rsidR="002213B3" w:rsidRPr="00F83371" w:rsidRDefault="002213B3" w:rsidP="00F83371">
      <w:pPr>
        <w:spacing w:after="0" w:line="240" w:lineRule="auto"/>
        <w:rPr>
          <w:rFonts w:ascii="Arial" w:eastAsia="Times New Roman" w:hAnsi="Arial" w:cs="Arial"/>
          <w:sz w:val="20"/>
          <w:szCs w:val="20"/>
          <w:lang w:eastAsia="en-AU"/>
        </w:rPr>
      </w:pPr>
    </w:p>
    <w:p w14:paraId="1A6A2D05" w14:textId="77777777" w:rsidR="00C8789B" w:rsidRPr="00C710FE" w:rsidRDefault="00F83371" w:rsidP="00F83371">
      <w:pPr>
        <w:spacing w:after="0" w:line="240" w:lineRule="auto"/>
        <w:rPr>
          <w:rFonts w:ascii="Arial" w:eastAsia="Times New Roman" w:hAnsi="Arial" w:cs="Arial"/>
          <w:b/>
          <w:sz w:val="20"/>
          <w:szCs w:val="20"/>
          <w:lang w:eastAsia="en-AU"/>
        </w:rPr>
      </w:pPr>
      <w:r w:rsidRPr="00C710FE">
        <w:rPr>
          <w:rFonts w:ascii="Arial" w:eastAsia="Times New Roman" w:hAnsi="Arial" w:cs="Arial"/>
          <w:b/>
          <w:sz w:val="20"/>
          <w:szCs w:val="20"/>
          <w:lang w:eastAsia="en-AU"/>
        </w:rPr>
        <w:t> </w:t>
      </w:r>
      <w:r w:rsidR="00BC0BB9" w:rsidRPr="00C710FE">
        <w:rPr>
          <w:rFonts w:ascii="Arial" w:eastAsia="Times New Roman" w:hAnsi="Arial" w:cs="Arial"/>
          <w:b/>
          <w:sz w:val="20"/>
          <w:szCs w:val="20"/>
          <w:lang w:eastAsia="en-AU"/>
        </w:rPr>
        <w:t>History</w:t>
      </w:r>
      <w:r w:rsidR="00C8789B" w:rsidRPr="00C710FE">
        <w:rPr>
          <w:rFonts w:ascii="Arial" w:eastAsia="Times New Roman" w:hAnsi="Arial" w:cs="Arial"/>
          <w:b/>
          <w:sz w:val="20"/>
          <w:szCs w:val="20"/>
          <w:lang w:eastAsia="en-AU"/>
        </w:rPr>
        <w:t xml:space="preserve">: </w:t>
      </w:r>
    </w:p>
    <w:p w14:paraId="764DC5C5" w14:textId="77777777" w:rsidR="00C8789B" w:rsidRPr="00F83371" w:rsidRDefault="00C710FE" w:rsidP="00C8789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(Name)</w:t>
      </w:r>
      <w:r w:rsidR="00BC0BB9">
        <w:rPr>
          <w:rFonts w:ascii="Arial" w:eastAsia="Times New Roman" w:hAnsi="Arial" w:cs="Arial"/>
          <w:sz w:val="20"/>
          <w:szCs w:val="20"/>
          <w:lang w:eastAsia="en-AU"/>
        </w:rPr>
        <w:t xml:space="preserve"> a</w:t>
      </w:r>
      <w:r w:rsidR="00C8789B" w:rsidRPr="00F83371">
        <w:rPr>
          <w:rFonts w:ascii="Arial" w:eastAsia="Times New Roman" w:hAnsi="Arial" w:cs="Arial"/>
          <w:sz w:val="20"/>
          <w:szCs w:val="20"/>
          <w:lang w:eastAsia="en-AU"/>
        </w:rPr>
        <w:t>rrived in Australia</w:t>
      </w:r>
      <w:r w:rsidR="00A669FC">
        <w:rPr>
          <w:rFonts w:ascii="Arial" w:eastAsia="Times New Roman" w:hAnsi="Arial" w:cs="Arial"/>
          <w:sz w:val="20"/>
          <w:szCs w:val="20"/>
          <w:lang w:eastAsia="en-AU"/>
        </w:rPr>
        <w:t xml:space="preserve"> from </w:t>
      </w:r>
      <w:r>
        <w:rPr>
          <w:rFonts w:ascii="Arial" w:eastAsia="Times New Roman" w:hAnsi="Arial" w:cs="Arial"/>
          <w:sz w:val="20"/>
          <w:szCs w:val="20"/>
          <w:lang w:eastAsia="en-AU"/>
        </w:rPr>
        <w:t>(country) on (date arrival)</w:t>
      </w:r>
      <w:r w:rsidR="00C8789B" w:rsidRPr="00F83371">
        <w:rPr>
          <w:rFonts w:ascii="Arial" w:eastAsia="Times New Roman" w:hAnsi="Arial" w:cs="Arial"/>
          <w:sz w:val="20"/>
          <w:szCs w:val="20"/>
          <w:lang w:eastAsia="en-AU"/>
        </w:rPr>
        <w:t xml:space="preserve"> </w:t>
      </w:r>
      <w:r w:rsidR="00BC0BB9">
        <w:rPr>
          <w:rFonts w:ascii="Arial" w:eastAsia="Times New Roman" w:hAnsi="Arial" w:cs="Arial"/>
          <w:sz w:val="20"/>
          <w:szCs w:val="20"/>
          <w:lang w:eastAsia="en-AU"/>
        </w:rPr>
        <w:t xml:space="preserve">on </w:t>
      </w:r>
      <w:r>
        <w:rPr>
          <w:rFonts w:ascii="Arial" w:eastAsia="Times New Roman" w:hAnsi="Arial" w:cs="Arial"/>
          <w:sz w:val="20"/>
          <w:szCs w:val="20"/>
          <w:lang w:eastAsia="en-AU"/>
        </w:rPr>
        <w:t>(</w:t>
      </w:r>
      <w:r w:rsidR="00BC0BB9">
        <w:rPr>
          <w:rFonts w:ascii="Arial" w:eastAsia="Times New Roman" w:hAnsi="Arial" w:cs="Arial"/>
          <w:sz w:val="20"/>
          <w:szCs w:val="20"/>
          <w:lang w:eastAsia="en-AU"/>
        </w:rPr>
        <w:t>visa</w:t>
      </w:r>
      <w:r>
        <w:rPr>
          <w:rFonts w:ascii="Arial" w:eastAsia="Times New Roman" w:hAnsi="Arial" w:cs="Arial"/>
          <w:sz w:val="20"/>
          <w:szCs w:val="20"/>
          <w:lang w:eastAsia="en-AU"/>
        </w:rPr>
        <w:t>)</w:t>
      </w:r>
      <w:r w:rsidR="00BC0BB9">
        <w:rPr>
          <w:rFonts w:ascii="Arial" w:eastAsia="Times New Roman" w:hAnsi="Arial" w:cs="Arial"/>
          <w:sz w:val="20"/>
          <w:szCs w:val="20"/>
          <w:lang w:eastAsia="en-AU"/>
        </w:rPr>
        <w:t xml:space="preserve">, </w:t>
      </w:r>
      <w:r>
        <w:rPr>
          <w:rFonts w:ascii="Arial" w:eastAsia="Times New Roman" w:hAnsi="Arial" w:cs="Arial"/>
          <w:sz w:val="20"/>
          <w:szCs w:val="20"/>
          <w:lang w:eastAsia="en-AU"/>
        </w:rPr>
        <w:t>and (outline family circumstances)</w:t>
      </w:r>
      <w:r w:rsidR="008E2AA2">
        <w:rPr>
          <w:rFonts w:ascii="Arial" w:eastAsia="Times New Roman" w:hAnsi="Arial" w:cs="Arial"/>
          <w:sz w:val="20"/>
          <w:szCs w:val="20"/>
          <w:lang w:eastAsia="en-AU"/>
        </w:rPr>
        <w:t xml:space="preserve"> </w:t>
      </w:r>
      <w:r>
        <w:rPr>
          <w:rFonts w:ascii="Arial" w:eastAsia="Times New Roman" w:hAnsi="Arial" w:cs="Arial"/>
          <w:sz w:val="20"/>
          <w:szCs w:val="20"/>
          <w:lang w:eastAsia="en-AU"/>
        </w:rPr>
        <w:t>(Name’s)</w:t>
      </w:r>
      <w:r w:rsidR="00BC0BB9">
        <w:rPr>
          <w:rFonts w:ascii="Arial" w:eastAsia="Times New Roman" w:hAnsi="Arial" w:cs="Arial"/>
          <w:sz w:val="20"/>
          <w:szCs w:val="20"/>
          <w:lang w:eastAsia="en-AU"/>
        </w:rPr>
        <w:t xml:space="preserve"> </w:t>
      </w:r>
      <w:r w:rsidR="00C8789B" w:rsidRPr="00F83371">
        <w:rPr>
          <w:rFonts w:ascii="Arial" w:eastAsia="Times New Roman" w:hAnsi="Arial" w:cs="Arial"/>
          <w:sz w:val="20"/>
          <w:szCs w:val="20"/>
          <w:lang w:eastAsia="en-AU"/>
        </w:rPr>
        <w:t xml:space="preserve">migration paperwork </w:t>
      </w:r>
      <w:r w:rsidR="00BC0BB9">
        <w:rPr>
          <w:rFonts w:ascii="Arial" w:eastAsia="Times New Roman" w:hAnsi="Arial" w:cs="Arial"/>
          <w:sz w:val="20"/>
          <w:szCs w:val="20"/>
          <w:lang w:eastAsia="en-AU"/>
        </w:rPr>
        <w:t xml:space="preserve">records </w:t>
      </w:r>
      <w:r>
        <w:rPr>
          <w:rFonts w:ascii="Arial" w:eastAsia="Times New Roman" w:hAnsi="Arial" w:cs="Arial"/>
          <w:sz w:val="20"/>
          <w:szCs w:val="20"/>
          <w:lang w:eastAsia="en-AU"/>
        </w:rPr>
        <w:t>his/her</w:t>
      </w:r>
      <w:r w:rsidR="00BC0BB9">
        <w:rPr>
          <w:rFonts w:ascii="Arial" w:eastAsia="Times New Roman" w:hAnsi="Arial" w:cs="Arial"/>
          <w:sz w:val="20"/>
          <w:szCs w:val="20"/>
          <w:lang w:eastAsia="en-AU"/>
        </w:rPr>
        <w:t xml:space="preserve"> date of birth as </w:t>
      </w:r>
      <w:r>
        <w:rPr>
          <w:rFonts w:ascii="Arial" w:eastAsia="Times New Roman" w:hAnsi="Arial" w:cs="Arial"/>
          <w:sz w:val="20"/>
          <w:szCs w:val="20"/>
          <w:lang w:eastAsia="en-AU"/>
        </w:rPr>
        <w:t>(date)</w:t>
      </w:r>
      <w:r w:rsidR="00BC0BB9">
        <w:rPr>
          <w:rFonts w:ascii="Arial" w:eastAsia="Times New Roman" w:hAnsi="Arial" w:cs="Arial"/>
          <w:sz w:val="20"/>
          <w:szCs w:val="20"/>
          <w:lang w:eastAsia="en-AU"/>
        </w:rPr>
        <w:t xml:space="preserve">, which would make </w:t>
      </w:r>
      <w:r>
        <w:rPr>
          <w:rFonts w:ascii="Arial" w:eastAsia="Times New Roman" w:hAnsi="Arial" w:cs="Arial"/>
          <w:sz w:val="20"/>
          <w:szCs w:val="20"/>
          <w:lang w:eastAsia="en-AU"/>
        </w:rPr>
        <w:t>his/her</w:t>
      </w:r>
      <w:r w:rsidR="002213B3">
        <w:rPr>
          <w:rFonts w:ascii="Arial" w:eastAsia="Times New Roman" w:hAnsi="Arial" w:cs="Arial"/>
          <w:sz w:val="20"/>
          <w:szCs w:val="20"/>
          <w:lang w:eastAsia="en-AU"/>
        </w:rPr>
        <w:t xml:space="preserve"> current age </w:t>
      </w:r>
      <w:r>
        <w:rPr>
          <w:rFonts w:ascii="Arial" w:eastAsia="Times New Roman" w:hAnsi="Arial" w:cs="Arial"/>
          <w:sz w:val="20"/>
          <w:szCs w:val="20"/>
          <w:lang w:eastAsia="en-AU"/>
        </w:rPr>
        <w:t>(age in years and months)</w:t>
      </w:r>
      <w:r w:rsidR="00C8789B"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(Name) states this date</w:t>
      </w:r>
      <w:r w:rsidR="00C8789B"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is</w:t>
      </w:r>
      <w:r w:rsidR="00C8789B" w:rsidRPr="00F83371">
        <w:rPr>
          <w:rFonts w:ascii="Arial" w:eastAsia="Times New Roman" w:hAnsi="Arial" w:cs="Arial"/>
          <w:sz w:val="20"/>
          <w:szCs w:val="20"/>
          <w:lang w:eastAsia="en-AU"/>
        </w:rPr>
        <w:t xml:space="preserve"> incorrect</w:t>
      </w:r>
      <w:r>
        <w:rPr>
          <w:rFonts w:ascii="Arial" w:eastAsia="Times New Roman" w:hAnsi="Arial" w:cs="Arial"/>
          <w:sz w:val="20"/>
          <w:szCs w:val="20"/>
          <w:lang w:eastAsia="en-AU"/>
        </w:rPr>
        <w:t>,</w:t>
      </w:r>
      <w:r w:rsidR="00C8789B" w:rsidRPr="00F83371">
        <w:rPr>
          <w:rFonts w:ascii="Arial" w:eastAsia="Times New Roman" w:hAnsi="Arial" w:cs="Arial"/>
          <w:sz w:val="20"/>
          <w:szCs w:val="20"/>
          <w:lang w:eastAsia="en-AU"/>
        </w:rPr>
        <w:t xml:space="preserve"> and wish</w:t>
      </w:r>
      <w:r>
        <w:rPr>
          <w:rFonts w:ascii="Arial" w:eastAsia="Times New Roman" w:hAnsi="Arial" w:cs="Arial"/>
          <w:sz w:val="20"/>
          <w:szCs w:val="20"/>
          <w:lang w:eastAsia="en-AU"/>
        </w:rPr>
        <w:t>es</w:t>
      </w:r>
      <w:r w:rsidR="00C8789B" w:rsidRPr="00F83371">
        <w:rPr>
          <w:rFonts w:ascii="Arial" w:eastAsia="Times New Roman" w:hAnsi="Arial" w:cs="Arial"/>
          <w:sz w:val="20"/>
          <w:szCs w:val="20"/>
          <w:lang w:eastAsia="en-AU"/>
        </w:rPr>
        <w:t xml:space="preserve"> to submit an application to </w:t>
      </w:r>
      <w:r w:rsidR="00BC0BB9">
        <w:rPr>
          <w:rFonts w:ascii="Arial" w:eastAsia="Times New Roman" w:hAnsi="Arial" w:cs="Arial"/>
          <w:sz w:val="20"/>
          <w:szCs w:val="20"/>
          <w:lang w:eastAsia="en-AU"/>
        </w:rPr>
        <w:t>change</w:t>
      </w:r>
      <w:r w:rsidR="00C8789B" w:rsidRPr="00F83371">
        <w:rPr>
          <w:rFonts w:ascii="Arial" w:eastAsia="Times New Roman" w:hAnsi="Arial" w:cs="Arial"/>
          <w:sz w:val="20"/>
          <w:szCs w:val="20"/>
          <w:lang w:eastAsia="en-AU"/>
        </w:rPr>
        <w:t xml:space="preserve"> his</w:t>
      </w:r>
      <w:r>
        <w:rPr>
          <w:rFonts w:ascii="Arial" w:eastAsia="Times New Roman" w:hAnsi="Arial" w:cs="Arial"/>
          <w:sz w:val="20"/>
          <w:szCs w:val="20"/>
          <w:lang w:eastAsia="en-AU"/>
        </w:rPr>
        <w:t>/her</w:t>
      </w:r>
      <w:r w:rsidR="00C8789B" w:rsidRPr="00F83371">
        <w:rPr>
          <w:rFonts w:ascii="Arial" w:eastAsia="Times New Roman" w:hAnsi="Arial" w:cs="Arial"/>
          <w:sz w:val="20"/>
          <w:szCs w:val="20"/>
          <w:lang w:eastAsia="en-AU"/>
        </w:rPr>
        <w:t xml:space="preserve"> date of birth</w:t>
      </w:r>
      <w:r w:rsidR="002213B3">
        <w:rPr>
          <w:rFonts w:ascii="Arial" w:eastAsia="Times New Roman" w:hAnsi="Arial" w:cs="Arial"/>
          <w:sz w:val="20"/>
          <w:szCs w:val="20"/>
          <w:lang w:eastAsia="en-AU"/>
        </w:rPr>
        <w:t xml:space="preserve"> </w:t>
      </w:r>
      <w:r>
        <w:rPr>
          <w:rFonts w:ascii="Arial" w:eastAsia="Times New Roman" w:hAnsi="Arial" w:cs="Arial"/>
          <w:sz w:val="20"/>
          <w:szCs w:val="20"/>
          <w:lang w:eastAsia="en-AU"/>
        </w:rPr>
        <w:t>to (insert proposed change).</w:t>
      </w:r>
      <w:r w:rsidR="00C8789B" w:rsidRPr="00F83371">
        <w:rPr>
          <w:rFonts w:ascii="Arial" w:eastAsia="Times New Roman" w:hAnsi="Arial" w:cs="Arial"/>
          <w:sz w:val="20"/>
          <w:szCs w:val="20"/>
          <w:lang w:eastAsia="en-AU"/>
        </w:rPr>
        <w:t xml:space="preserve"> </w:t>
      </w:r>
    </w:p>
    <w:p w14:paraId="20A9162C" w14:textId="77777777" w:rsidR="00F83371" w:rsidRPr="00F83371" w:rsidRDefault="00F83371" w:rsidP="00F83371">
      <w:pPr>
        <w:spacing w:after="0" w:line="240" w:lineRule="auto"/>
        <w:rPr>
          <w:rFonts w:ascii="Arial" w:eastAsia="Times New Roman" w:hAnsi="Arial" w:cs="Arial"/>
          <w:sz w:val="20"/>
          <w:szCs w:val="20"/>
          <w:lang w:eastAsia="en-AU"/>
        </w:rPr>
      </w:pPr>
    </w:p>
    <w:p w14:paraId="11C4565A" w14:textId="77777777" w:rsidR="00BC0BB9" w:rsidRDefault="00C710FE"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t>
      </w:r>
      <w:proofErr w:type="gramStart"/>
      <w:r>
        <w:rPr>
          <w:rFonts w:ascii="Arial" w:eastAsia="Times New Roman" w:hAnsi="Arial" w:cs="Arial"/>
          <w:sz w:val="20"/>
          <w:szCs w:val="20"/>
          <w:lang w:eastAsia="en-AU"/>
        </w:rPr>
        <w:t>name</w:t>
      </w:r>
      <w:proofErr w:type="gramEnd"/>
      <w:r>
        <w:rPr>
          <w:rFonts w:ascii="Arial" w:eastAsia="Times New Roman" w:hAnsi="Arial" w:cs="Arial"/>
          <w:sz w:val="20"/>
          <w:szCs w:val="20"/>
          <w:lang w:eastAsia="en-AU"/>
        </w:rPr>
        <w:t>)</w:t>
      </w:r>
      <w:r w:rsidR="00F83371"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states</w:t>
      </w:r>
      <w:r w:rsidR="00F83371"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they believe</w:t>
      </w:r>
      <w:r w:rsidR="00F83371"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his/her</w:t>
      </w:r>
      <w:r w:rsidR="00F83371" w:rsidRPr="00F83371">
        <w:rPr>
          <w:rFonts w:ascii="Arial" w:eastAsia="Times New Roman" w:hAnsi="Arial" w:cs="Arial"/>
          <w:sz w:val="20"/>
          <w:szCs w:val="20"/>
          <w:lang w:eastAsia="en-AU"/>
        </w:rPr>
        <w:t xml:space="preserve"> </w:t>
      </w:r>
      <w:r w:rsidR="002213B3">
        <w:rPr>
          <w:rFonts w:ascii="Arial" w:eastAsia="Times New Roman" w:hAnsi="Arial" w:cs="Arial"/>
          <w:sz w:val="20"/>
          <w:szCs w:val="20"/>
          <w:lang w:eastAsia="en-AU"/>
        </w:rPr>
        <w:t xml:space="preserve">current </w:t>
      </w:r>
      <w:r w:rsidR="00F83371" w:rsidRPr="00F83371">
        <w:rPr>
          <w:rFonts w:ascii="Arial" w:eastAsia="Times New Roman" w:hAnsi="Arial" w:cs="Arial"/>
          <w:sz w:val="20"/>
          <w:szCs w:val="20"/>
          <w:lang w:eastAsia="en-AU"/>
        </w:rPr>
        <w:t xml:space="preserve">age to be </w:t>
      </w:r>
      <w:r w:rsidR="00BC0BB9">
        <w:rPr>
          <w:rFonts w:ascii="Arial" w:eastAsia="Times New Roman" w:hAnsi="Arial" w:cs="Arial"/>
          <w:sz w:val="20"/>
          <w:szCs w:val="20"/>
          <w:lang w:eastAsia="en-AU"/>
        </w:rPr>
        <w:t>approximately</w:t>
      </w:r>
      <w:r w:rsidR="00F83371"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w:t>
      </w:r>
      <w:r w:rsidR="00F83371" w:rsidRPr="00F83371">
        <w:rPr>
          <w:rFonts w:ascii="Arial" w:eastAsia="Times New Roman" w:hAnsi="Arial" w:cs="Arial"/>
          <w:sz w:val="20"/>
          <w:szCs w:val="20"/>
          <w:lang w:eastAsia="en-AU"/>
        </w:rPr>
        <w:t>years</w:t>
      </w:r>
      <w:r>
        <w:rPr>
          <w:rFonts w:ascii="Arial" w:eastAsia="Times New Roman" w:hAnsi="Arial" w:cs="Arial"/>
          <w:sz w:val="20"/>
          <w:szCs w:val="20"/>
          <w:lang w:eastAsia="en-AU"/>
        </w:rPr>
        <w:t>)</w:t>
      </w:r>
      <w:r w:rsidR="00F83371" w:rsidRPr="00F83371">
        <w:rPr>
          <w:rFonts w:ascii="Arial" w:eastAsia="Times New Roman" w:hAnsi="Arial" w:cs="Arial"/>
          <w:sz w:val="20"/>
          <w:szCs w:val="20"/>
          <w:lang w:eastAsia="en-AU"/>
        </w:rPr>
        <w:t>.</w:t>
      </w:r>
      <w:r w:rsidR="00BC0BB9">
        <w:rPr>
          <w:rFonts w:ascii="Arial" w:eastAsia="Times New Roman" w:hAnsi="Arial" w:cs="Arial"/>
          <w:sz w:val="20"/>
          <w:szCs w:val="20"/>
          <w:lang w:eastAsia="en-AU"/>
        </w:rPr>
        <w:t xml:space="preserve"> </w:t>
      </w:r>
      <w:r>
        <w:rPr>
          <w:rFonts w:ascii="Arial" w:eastAsia="Times New Roman" w:hAnsi="Arial" w:cs="Arial"/>
          <w:sz w:val="20"/>
          <w:szCs w:val="20"/>
          <w:lang w:eastAsia="en-AU"/>
        </w:rPr>
        <w:t>(Name)</w:t>
      </w:r>
      <w:r w:rsidR="00BC0BB9">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is </w:t>
      </w:r>
      <w:r w:rsidR="00BC0BB9">
        <w:rPr>
          <w:rFonts w:ascii="Arial" w:eastAsia="Times New Roman" w:hAnsi="Arial" w:cs="Arial"/>
          <w:sz w:val="20"/>
          <w:szCs w:val="20"/>
          <w:lang w:eastAsia="en-AU"/>
        </w:rPr>
        <w:t>not aware</w:t>
      </w:r>
      <w:r w:rsidR="00F83371" w:rsidRPr="00F83371">
        <w:rPr>
          <w:rFonts w:ascii="Arial" w:eastAsia="Times New Roman" w:hAnsi="Arial" w:cs="Arial"/>
          <w:sz w:val="20"/>
          <w:szCs w:val="20"/>
          <w:lang w:eastAsia="en-AU"/>
        </w:rPr>
        <w:t xml:space="preserve"> </w:t>
      </w:r>
      <w:r w:rsidR="00BC0BB9">
        <w:rPr>
          <w:rFonts w:ascii="Arial" w:eastAsia="Times New Roman" w:hAnsi="Arial" w:cs="Arial"/>
          <w:sz w:val="20"/>
          <w:szCs w:val="20"/>
          <w:lang w:eastAsia="en-AU"/>
        </w:rPr>
        <w:t>of the</w:t>
      </w:r>
      <w:r>
        <w:rPr>
          <w:rFonts w:ascii="Arial" w:eastAsia="Times New Roman" w:hAnsi="Arial" w:cs="Arial"/>
          <w:sz w:val="20"/>
          <w:szCs w:val="20"/>
          <w:lang w:eastAsia="en-AU"/>
        </w:rPr>
        <w:t>ir exact</w:t>
      </w:r>
      <w:r w:rsidR="00BC0BB9">
        <w:rPr>
          <w:rFonts w:ascii="Arial" w:eastAsia="Times New Roman" w:hAnsi="Arial" w:cs="Arial"/>
          <w:sz w:val="20"/>
          <w:szCs w:val="20"/>
          <w:lang w:eastAsia="en-AU"/>
        </w:rPr>
        <w:t xml:space="preserve"> year or date of birth. </w:t>
      </w:r>
      <w:r w:rsidR="00BC0BB9" w:rsidRPr="00BC0BB9">
        <w:rPr>
          <w:rFonts w:ascii="Arial" w:eastAsia="Times New Roman" w:hAnsi="Arial" w:cs="Arial"/>
          <w:sz w:val="20"/>
          <w:szCs w:val="20"/>
          <w:lang w:eastAsia="en-AU"/>
        </w:rPr>
        <w:t xml:space="preserve">There </w:t>
      </w:r>
      <w:r w:rsidR="00A669FC">
        <w:rPr>
          <w:rFonts w:ascii="Arial" w:eastAsia="Times New Roman" w:hAnsi="Arial" w:cs="Arial"/>
          <w:sz w:val="20"/>
          <w:szCs w:val="20"/>
          <w:lang w:eastAsia="en-AU"/>
        </w:rPr>
        <w:t>are no</w:t>
      </w:r>
      <w:r w:rsidR="00BC0BB9">
        <w:rPr>
          <w:rFonts w:ascii="Arial" w:eastAsia="Times New Roman" w:hAnsi="Arial" w:cs="Arial"/>
          <w:sz w:val="20"/>
          <w:szCs w:val="20"/>
          <w:lang w:eastAsia="en-AU"/>
        </w:rPr>
        <w:t xml:space="preserve"> records from </w:t>
      </w:r>
      <w:r>
        <w:rPr>
          <w:rFonts w:ascii="Arial" w:eastAsia="Times New Roman" w:hAnsi="Arial" w:cs="Arial"/>
          <w:sz w:val="20"/>
          <w:szCs w:val="20"/>
          <w:lang w:eastAsia="en-AU"/>
        </w:rPr>
        <w:t>(his/her)</w:t>
      </w:r>
      <w:r w:rsidR="00BC0BB9">
        <w:rPr>
          <w:rFonts w:ascii="Arial" w:eastAsia="Times New Roman" w:hAnsi="Arial" w:cs="Arial"/>
          <w:sz w:val="20"/>
          <w:szCs w:val="20"/>
          <w:lang w:eastAsia="en-AU"/>
        </w:rPr>
        <w:t xml:space="preserve"> birth or childhood.</w:t>
      </w:r>
    </w:p>
    <w:p w14:paraId="34316F4C" w14:textId="77777777" w:rsidR="0006261F" w:rsidRDefault="0006261F" w:rsidP="00F83371">
      <w:pPr>
        <w:spacing w:after="0" w:line="240" w:lineRule="auto"/>
        <w:rPr>
          <w:rFonts w:ascii="Arial" w:eastAsia="Times New Roman" w:hAnsi="Arial" w:cs="Arial"/>
          <w:sz w:val="20"/>
          <w:szCs w:val="20"/>
          <w:lang w:eastAsia="en-AU"/>
        </w:rPr>
      </w:pPr>
    </w:p>
    <w:p w14:paraId="67877DB7" w14:textId="77777777" w:rsidR="00C710FE" w:rsidRPr="005754D3" w:rsidRDefault="00C710FE" w:rsidP="00F83371">
      <w:pPr>
        <w:spacing w:after="0" w:line="240" w:lineRule="auto"/>
        <w:rPr>
          <w:rFonts w:ascii="Arial" w:eastAsia="Times New Roman" w:hAnsi="Arial" w:cs="Arial"/>
          <w:b/>
          <w:sz w:val="20"/>
          <w:szCs w:val="20"/>
          <w:lang w:eastAsia="en-AU"/>
        </w:rPr>
      </w:pPr>
      <w:r w:rsidRPr="005754D3">
        <w:rPr>
          <w:rFonts w:ascii="Arial" w:eastAsia="Times New Roman" w:hAnsi="Arial" w:cs="Arial"/>
          <w:b/>
          <w:sz w:val="20"/>
          <w:szCs w:val="20"/>
          <w:lang w:eastAsia="en-AU"/>
        </w:rPr>
        <w:t xml:space="preserve">Outline </w:t>
      </w:r>
    </w:p>
    <w:p w14:paraId="53EEBDC8" w14:textId="77777777" w:rsidR="00C710FE" w:rsidRDefault="00C710FE" w:rsidP="00F83371">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country</w:t>
      </w:r>
      <w:proofErr w:type="gramEnd"/>
      <w:r>
        <w:rPr>
          <w:rFonts w:ascii="Arial" w:eastAsia="Times New Roman" w:hAnsi="Arial" w:cs="Arial"/>
          <w:sz w:val="20"/>
          <w:szCs w:val="20"/>
          <w:lang w:eastAsia="en-AU"/>
        </w:rPr>
        <w:t xml:space="preserve"> of birth, </w:t>
      </w:r>
    </w:p>
    <w:p w14:paraId="08F37581" w14:textId="77777777" w:rsidR="00C710FE" w:rsidRDefault="00C710FE" w:rsidP="00F83371">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family</w:t>
      </w:r>
      <w:proofErr w:type="gramEnd"/>
      <w:r>
        <w:rPr>
          <w:rFonts w:ascii="Arial" w:eastAsia="Times New Roman" w:hAnsi="Arial" w:cs="Arial"/>
          <w:sz w:val="20"/>
          <w:szCs w:val="20"/>
          <w:lang w:eastAsia="en-AU"/>
        </w:rPr>
        <w:t xml:space="preserve"> situation, parent marriage, siblings and reported/recorded ages and location </w:t>
      </w:r>
    </w:p>
    <w:p w14:paraId="7EEF9327" w14:textId="77777777" w:rsidR="00F83371" w:rsidRDefault="00C710FE" w:rsidP="00F83371">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migration</w:t>
      </w:r>
      <w:proofErr w:type="gramEnd"/>
      <w:r>
        <w:rPr>
          <w:rFonts w:ascii="Arial" w:eastAsia="Times New Roman" w:hAnsi="Arial" w:cs="Arial"/>
          <w:sz w:val="20"/>
          <w:szCs w:val="20"/>
          <w:lang w:eastAsia="en-AU"/>
        </w:rPr>
        <w:t xml:space="preserve"> pathway</w:t>
      </w:r>
    </w:p>
    <w:p w14:paraId="47ED2F56" w14:textId="77777777" w:rsidR="00C710FE" w:rsidRDefault="00C710FE" w:rsidP="00F83371">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years</w:t>
      </w:r>
      <w:proofErr w:type="gramEnd"/>
      <w:r>
        <w:rPr>
          <w:rFonts w:ascii="Arial" w:eastAsia="Times New Roman" w:hAnsi="Arial" w:cs="Arial"/>
          <w:sz w:val="20"/>
          <w:szCs w:val="20"/>
          <w:lang w:eastAsia="en-AU"/>
        </w:rPr>
        <w:t xml:space="preserve"> of education overseas and any milestones (e.g. started school at expected age)</w:t>
      </w:r>
    </w:p>
    <w:p w14:paraId="713DCCEE" w14:textId="77777777" w:rsidR="00C710FE" w:rsidRDefault="00C710FE" w:rsidP="00F83371">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recall</w:t>
      </w:r>
      <w:proofErr w:type="gramEnd"/>
      <w:r>
        <w:rPr>
          <w:rFonts w:ascii="Arial" w:eastAsia="Times New Roman" w:hAnsi="Arial" w:cs="Arial"/>
          <w:sz w:val="20"/>
          <w:szCs w:val="20"/>
          <w:lang w:eastAsia="en-AU"/>
        </w:rPr>
        <w:t xml:space="preserve"> significant world events that would place age</w:t>
      </w:r>
    </w:p>
    <w:p w14:paraId="6AEBCCBB" w14:textId="77777777" w:rsidR="00C710FE" w:rsidRDefault="00C710FE" w:rsidP="00F83371">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who</w:t>
      </w:r>
      <w:proofErr w:type="gramEnd"/>
      <w:r>
        <w:rPr>
          <w:rFonts w:ascii="Arial" w:eastAsia="Times New Roman" w:hAnsi="Arial" w:cs="Arial"/>
          <w:sz w:val="20"/>
          <w:szCs w:val="20"/>
          <w:lang w:eastAsia="en-AU"/>
        </w:rPr>
        <w:t xml:space="preserve"> completed visa paperwork</w:t>
      </w:r>
    </w:p>
    <w:p w14:paraId="731A0EF4" w14:textId="77777777" w:rsidR="00B72E2F" w:rsidRDefault="00B72E2F" w:rsidP="00F83371">
      <w:pPr>
        <w:spacing w:after="0" w:line="240" w:lineRule="auto"/>
        <w:rPr>
          <w:rFonts w:ascii="Arial" w:eastAsia="Times New Roman" w:hAnsi="Arial" w:cs="Arial"/>
          <w:sz w:val="20"/>
          <w:szCs w:val="20"/>
          <w:lang w:eastAsia="en-AU"/>
        </w:rPr>
      </w:pPr>
    </w:p>
    <w:p w14:paraId="54D394DF" w14:textId="77777777" w:rsidR="00251966" w:rsidRPr="00251966" w:rsidRDefault="00251966" w:rsidP="00251966">
      <w:pPr>
        <w:spacing w:after="0" w:line="240" w:lineRule="auto"/>
        <w:rPr>
          <w:rFonts w:ascii="Arial" w:eastAsia="Times New Roman" w:hAnsi="Arial" w:cs="Arial"/>
          <w:b/>
          <w:sz w:val="20"/>
          <w:szCs w:val="20"/>
          <w:lang w:eastAsia="en-AU"/>
        </w:rPr>
      </w:pPr>
      <w:r w:rsidRPr="00251966">
        <w:rPr>
          <w:rFonts w:ascii="Arial" w:eastAsia="Times New Roman" w:hAnsi="Arial" w:cs="Arial"/>
          <w:b/>
          <w:sz w:val="20"/>
          <w:szCs w:val="20"/>
          <w:lang w:eastAsia="en-AU"/>
        </w:rPr>
        <w:t>Educational assessment</w:t>
      </w:r>
    </w:p>
    <w:p w14:paraId="540316B6" w14:textId="77777777" w:rsidR="00251966" w:rsidRPr="00F83371" w:rsidRDefault="00251966" w:rsidP="00251966">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xml:space="preserve">In Australia, </w:t>
      </w:r>
      <w:r>
        <w:rPr>
          <w:rFonts w:ascii="Arial" w:eastAsia="Times New Roman" w:hAnsi="Arial" w:cs="Arial"/>
          <w:sz w:val="20"/>
          <w:szCs w:val="20"/>
          <w:lang w:eastAsia="en-AU"/>
        </w:rPr>
        <w:t>(name)</w:t>
      </w:r>
      <w:r w:rsidRPr="00F83371">
        <w:rPr>
          <w:rFonts w:ascii="Arial" w:eastAsia="Times New Roman" w:hAnsi="Arial" w:cs="Arial"/>
          <w:sz w:val="20"/>
          <w:szCs w:val="20"/>
          <w:lang w:eastAsia="en-AU"/>
        </w:rPr>
        <w:t xml:space="preserve"> is attending the </w:t>
      </w:r>
      <w:r>
        <w:rPr>
          <w:rFonts w:ascii="Arial" w:eastAsia="Times New Roman" w:hAnsi="Arial" w:cs="Arial"/>
          <w:sz w:val="20"/>
          <w:szCs w:val="20"/>
          <w:lang w:eastAsia="en-AU"/>
        </w:rPr>
        <w:t>(name of) s</w:t>
      </w:r>
      <w:r w:rsidRPr="00F83371">
        <w:rPr>
          <w:rFonts w:ascii="Arial" w:eastAsia="Times New Roman" w:hAnsi="Arial" w:cs="Arial"/>
          <w:sz w:val="20"/>
          <w:szCs w:val="20"/>
          <w:lang w:eastAsia="en-AU"/>
        </w:rPr>
        <w:t xml:space="preserve">chool.  I have </w:t>
      </w:r>
      <w:r>
        <w:rPr>
          <w:rFonts w:ascii="Arial" w:eastAsia="Times New Roman" w:hAnsi="Arial" w:cs="Arial"/>
          <w:sz w:val="20"/>
          <w:szCs w:val="20"/>
          <w:lang w:eastAsia="en-AU"/>
        </w:rPr>
        <w:t>contacted (name, position) at school, they provided an</w:t>
      </w:r>
      <w:r w:rsidRPr="00F83371">
        <w:rPr>
          <w:rFonts w:ascii="Arial" w:eastAsia="Times New Roman" w:hAnsi="Arial" w:cs="Arial"/>
          <w:sz w:val="20"/>
          <w:szCs w:val="20"/>
          <w:lang w:eastAsia="en-AU"/>
        </w:rPr>
        <w:t xml:space="preserve"> opinion </w:t>
      </w:r>
      <w:r>
        <w:rPr>
          <w:rFonts w:ascii="Arial" w:eastAsia="Times New Roman" w:hAnsi="Arial" w:cs="Arial"/>
          <w:sz w:val="20"/>
          <w:szCs w:val="20"/>
          <w:lang w:eastAsia="en-AU"/>
        </w:rPr>
        <w:t xml:space="preserve">based on their educational assessment </w:t>
      </w:r>
      <w:r w:rsidRPr="00F83371">
        <w:rPr>
          <w:rFonts w:ascii="Arial" w:eastAsia="Times New Roman" w:hAnsi="Arial" w:cs="Arial"/>
          <w:sz w:val="20"/>
          <w:szCs w:val="20"/>
          <w:lang w:eastAsia="en-AU"/>
        </w:rPr>
        <w:t xml:space="preserve">that </w:t>
      </w:r>
      <w:r>
        <w:rPr>
          <w:rFonts w:ascii="Arial" w:eastAsia="Times New Roman" w:hAnsi="Arial" w:cs="Arial"/>
          <w:sz w:val="20"/>
          <w:szCs w:val="20"/>
          <w:lang w:eastAsia="en-AU"/>
        </w:rPr>
        <w:t>(name)</w:t>
      </w:r>
      <w:r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“displays academic and social skills consistent with a (x) year old student”</w:t>
      </w:r>
      <w:r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They also noted h</w:t>
      </w:r>
      <w:r w:rsidRPr="00F83371">
        <w:rPr>
          <w:rFonts w:ascii="Arial" w:eastAsia="Times New Roman" w:hAnsi="Arial" w:cs="Arial"/>
          <w:sz w:val="20"/>
          <w:szCs w:val="20"/>
          <w:lang w:eastAsia="en-AU"/>
        </w:rPr>
        <w:t>e</w:t>
      </w:r>
      <w:r>
        <w:rPr>
          <w:rFonts w:ascii="Arial" w:eastAsia="Times New Roman" w:hAnsi="Arial" w:cs="Arial"/>
          <w:sz w:val="20"/>
          <w:szCs w:val="20"/>
          <w:lang w:eastAsia="en-AU"/>
        </w:rPr>
        <w:t>/she</w:t>
      </w:r>
      <w:r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has formed peer relationships with</w:t>
      </w:r>
      <w:r w:rsidRPr="00F83371">
        <w:rPr>
          <w:rFonts w:ascii="Arial" w:eastAsia="Times New Roman" w:hAnsi="Arial" w:cs="Arial"/>
          <w:sz w:val="20"/>
          <w:szCs w:val="20"/>
          <w:lang w:eastAsia="en-AU"/>
        </w:rPr>
        <w:t xml:space="preserve"> students</w:t>
      </w:r>
      <w:r>
        <w:rPr>
          <w:rFonts w:ascii="Arial" w:eastAsia="Times New Roman" w:hAnsi="Arial" w:cs="Arial"/>
          <w:sz w:val="20"/>
          <w:szCs w:val="20"/>
          <w:lang w:eastAsia="en-AU"/>
        </w:rPr>
        <w:t xml:space="preserve"> aged</w:t>
      </w:r>
      <w:r w:rsidRPr="00F83371">
        <w:rPr>
          <w:rFonts w:ascii="Arial" w:eastAsia="Times New Roman" w:hAnsi="Arial" w:cs="Arial"/>
          <w:sz w:val="20"/>
          <w:szCs w:val="20"/>
          <w:lang w:eastAsia="en-AU"/>
        </w:rPr>
        <w:t xml:space="preserve"> </w:t>
      </w:r>
      <w:r>
        <w:rPr>
          <w:rFonts w:ascii="Arial" w:eastAsia="Times New Roman" w:hAnsi="Arial" w:cs="Arial"/>
          <w:sz w:val="20"/>
          <w:szCs w:val="20"/>
          <w:lang w:eastAsia="en-AU"/>
        </w:rPr>
        <w:t>(x)</w:t>
      </w:r>
      <w:r w:rsidRPr="00F83371">
        <w:rPr>
          <w:rFonts w:ascii="Arial" w:eastAsia="Times New Roman" w:hAnsi="Arial" w:cs="Arial"/>
          <w:sz w:val="20"/>
          <w:szCs w:val="20"/>
          <w:lang w:eastAsia="en-AU"/>
        </w:rPr>
        <w:t xml:space="preserve"> years of age.  </w:t>
      </w:r>
    </w:p>
    <w:p w14:paraId="36D9991C" w14:textId="77777777" w:rsidR="00251966" w:rsidRDefault="00251966" w:rsidP="00F83371">
      <w:pPr>
        <w:spacing w:after="0" w:line="240" w:lineRule="auto"/>
        <w:rPr>
          <w:rFonts w:ascii="Arial" w:eastAsia="Times New Roman" w:hAnsi="Arial" w:cs="Arial"/>
          <w:sz w:val="20"/>
          <w:szCs w:val="20"/>
          <w:lang w:eastAsia="en-AU"/>
        </w:rPr>
      </w:pPr>
    </w:p>
    <w:p w14:paraId="49BC8B92" w14:textId="31D9E1F1" w:rsidR="00B72E2F" w:rsidRDefault="00B72E2F"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 summary, there is no definite documentation of </w:t>
      </w:r>
      <w:r w:rsidR="00C710FE">
        <w:rPr>
          <w:rFonts w:ascii="Arial" w:eastAsia="Times New Roman" w:hAnsi="Arial" w:cs="Arial"/>
          <w:sz w:val="20"/>
          <w:szCs w:val="20"/>
          <w:lang w:eastAsia="en-AU"/>
        </w:rPr>
        <w:t>(name’s)</w:t>
      </w:r>
      <w:r>
        <w:rPr>
          <w:rFonts w:ascii="Arial" w:eastAsia="Times New Roman" w:hAnsi="Arial" w:cs="Arial"/>
          <w:sz w:val="20"/>
          <w:szCs w:val="20"/>
          <w:lang w:eastAsia="en-AU"/>
        </w:rPr>
        <w:t xml:space="preserve"> birth date, and minimal information to estimate his</w:t>
      </w:r>
      <w:r w:rsidR="00C710FE">
        <w:rPr>
          <w:rFonts w:ascii="Arial" w:eastAsia="Times New Roman" w:hAnsi="Arial" w:cs="Arial"/>
          <w:sz w:val="20"/>
          <w:szCs w:val="20"/>
          <w:lang w:eastAsia="en-AU"/>
        </w:rPr>
        <w:t>/her</w:t>
      </w:r>
      <w:r>
        <w:rPr>
          <w:rFonts w:ascii="Arial" w:eastAsia="Times New Roman" w:hAnsi="Arial" w:cs="Arial"/>
          <w:sz w:val="20"/>
          <w:szCs w:val="20"/>
          <w:lang w:eastAsia="en-AU"/>
        </w:rPr>
        <w:t xml:space="preserve"> age based on the narrative from his</w:t>
      </w:r>
      <w:r w:rsidR="00C710FE">
        <w:rPr>
          <w:rFonts w:ascii="Arial" w:eastAsia="Times New Roman" w:hAnsi="Arial" w:cs="Arial"/>
          <w:sz w:val="20"/>
          <w:szCs w:val="20"/>
          <w:lang w:eastAsia="en-AU"/>
        </w:rPr>
        <w:t>/her</w:t>
      </w:r>
      <w:r>
        <w:rPr>
          <w:rFonts w:ascii="Arial" w:eastAsia="Times New Roman" w:hAnsi="Arial" w:cs="Arial"/>
          <w:sz w:val="20"/>
          <w:szCs w:val="20"/>
          <w:lang w:eastAsia="en-AU"/>
        </w:rPr>
        <w:t xml:space="preserve"> country of origin. The history of his</w:t>
      </w:r>
      <w:r w:rsidR="00C710FE">
        <w:rPr>
          <w:rFonts w:ascii="Arial" w:eastAsia="Times New Roman" w:hAnsi="Arial" w:cs="Arial"/>
          <w:sz w:val="20"/>
          <w:szCs w:val="20"/>
          <w:lang w:eastAsia="en-AU"/>
        </w:rPr>
        <w:t>/her</w:t>
      </w:r>
      <w:r>
        <w:rPr>
          <w:rFonts w:ascii="Arial" w:eastAsia="Times New Roman" w:hAnsi="Arial" w:cs="Arial"/>
          <w:sz w:val="20"/>
          <w:szCs w:val="20"/>
          <w:lang w:eastAsia="en-AU"/>
        </w:rPr>
        <w:t xml:space="preserve"> relationship to his</w:t>
      </w:r>
      <w:r w:rsidR="00C710FE">
        <w:rPr>
          <w:rFonts w:ascii="Arial" w:eastAsia="Times New Roman" w:hAnsi="Arial" w:cs="Arial"/>
          <w:sz w:val="20"/>
          <w:szCs w:val="20"/>
          <w:lang w:eastAsia="en-AU"/>
        </w:rPr>
        <w:t>/her</w:t>
      </w:r>
      <w:r>
        <w:rPr>
          <w:rFonts w:ascii="Arial" w:eastAsia="Times New Roman" w:hAnsi="Arial" w:cs="Arial"/>
          <w:sz w:val="20"/>
          <w:szCs w:val="20"/>
          <w:lang w:eastAsia="en-AU"/>
        </w:rPr>
        <w:t xml:space="preserve"> </w:t>
      </w:r>
      <w:r w:rsidR="00C710FE">
        <w:rPr>
          <w:rFonts w:ascii="Arial" w:eastAsia="Times New Roman" w:hAnsi="Arial" w:cs="Arial"/>
          <w:sz w:val="20"/>
          <w:szCs w:val="20"/>
          <w:lang w:eastAsia="en-AU"/>
        </w:rPr>
        <w:t>siblings</w:t>
      </w:r>
      <w:r w:rsidR="002A65D7">
        <w:rPr>
          <w:rFonts w:ascii="Arial" w:eastAsia="Times New Roman" w:hAnsi="Arial" w:cs="Arial"/>
          <w:sz w:val="20"/>
          <w:szCs w:val="20"/>
          <w:lang w:eastAsia="en-AU"/>
        </w:rPr>
        <w:t>, school attendance</w:t>
      </w:r>
      <w:r>
        <w:rPr>
          <w:rFonts w:ascii="Arial" w:eastAsia="Times New Roman" w:hAnsi="Arial" w:cs="Arial"/>
          <w:sz w:val="20"/>
          <w:szCs w:val="20"/>
          <w:lang w:eastAsia="en-AU"/>
        </w:rPr>
        <w:t xml:space="preserve"> </w:t>
      </w:r>
      <w:r w:rsidR="00251966">
        <w:rPr>
          <w:rFonts w:ascii="Arial" w:eastAsia="Times New Roman" w:hAnsi="Arial" w:cs="Arial"/>
          <w:sz w:val="20"/>
          <w:szCs w:val="20"/>
          <w:lang w:eastAsia="en-AU"/>
        </w:rPr>
        <w:t>overseas, and reported education assessment and peer relationships in Australia are</w:t>
      </w:r>
      <w:r>
        <w:rPr>
          <w:rFonts w:ascii="Arial" w:eastAsia="Times New Roman" w:hAnsi="Arial" w:cs="Arial"/>
          <w:sz w:val="20"/>
          <w:szCs w:val="20"/>
          <w:lang w:eastAsia="en-AU"/>
        </w:rPr>
        <w:t xml:space="preserve"> consistent </w:t>
      </w:r>
      <w:r w:rsidR="00C710FE">
        <w:rPr>
          <w:rFonts w:ascii="Arial" w:eastAsia="Times New Roman" w:hAnsi="Arial" w:cs="Arial"/>
          <w:sz w:val="20"/>
          <w:szCs w:val="20"/>
          <w:lang w:eastAsia="en-AU"/>
        </w:rPr>
        <w:t>with</w:t>
      </w:r>
      <w:r>
        <w:rPr>
          <w:rFonts w:ascii="Arial" w:eastAsia="Times New Roman" w:hAnsi="Arial" w:cs="Arial"/>
          <w:sz w:val="20"/>
          <w:szCs w:val="20"/>
          <w:lang w:eastAsia="en-AU"/>
        </w:rPr>
        <w:t xml:space="preserve"> </w:t>
      </w:r>
      <w:r w:rsidR="00C710FE">
        <w:rPr>
          <w:rFonts w:ascii="Arial" w:eastAsia="Times New Roman" w:hAnsi="Arial" w:cs="Arial"/>
          <w:sz w:val="20"/>
          <w:szCs w:val="20"/>
          <w:lang w:eastAsia="en-AU"/>
        </w:rPr>
        <w:t>a reported</w:t>
      </w:r>
      <w:r>
        <w:rPr>
          <w:rFonts w:ascii="Arial" w:eastAsia="Times New Roman" w:hAnsi="Arial" w:cs="Arial"/>
          <w:sz w:val="20"/>
          <w:szCs w:val="20"/>
          <w:lang w:eastAsia="en-AU"/>
        </w:rPr>
        <w:t xml:space="preserve"> age of </w:t>
      </w:r>
      <w:r w:rsidR="00C710FE">
        <w:rPr>
          <w:rFonts w:ascii="Arial" w:eastAsia="Times New Roman" w:hAnsi="Arial" w:cs="Arial"/>
          <w:sz w:val="20"/>
          <w:szCs w:val="20"/>
          <w:lang w:eastAsia="en-AU"/>
        </w:rPr>
        <w:t>(x)</w:t>
      </w:r>
      <w:r>
        <w:rPr>
          <w:rFonts w:ascii="Arial" w:eastAsia="Times New Roman" w:hAnsi="Arial" w:cs="Arial"/>
          <w:sz w:val="20"/>
          <w:szCs w:val="20"/>
          <w:lang w:eastAsia="en-AU"/>
        </w:rPr>
        <w:t xml:space="preserve"> years.</w:t>
      </w:r>
    </w:p>
    <w:p w14:paraId="61432D4A" w14:textId="77777777" w:rsidR="0006261F" w:rsidRDefault="0006261F" w:rsidP="00F83371">
      <w:pPr>
        <w:spacing w:after="0" w:line="240" w:lineRule="auto"/>
        <w:rPr>
          <w:rFonts w:ascii="Arial" w:eastAsia="Times New Roman" w:hAnsi="Arial" w:cs="Arial"/>
          <w:sz w:val="20"/>
          <w:szCs w:val="20"/>
          <w:lang w:eastAsia="en-AU"/>
        </w:rPr>
      </w:pPr>
    </w:p>
    <w:p w14:paraId="692D5422" w14:textId="77777777" w:rsidR="00C8789B" w:rsidRPr="00C710FE" w:rsidRDefault="0006261F" w:rsidP="00F83371">
      <w:pPr>
        <w:spacing w:after="0" w:line="240" w:lineRule="auto"/>
        <w:rPr>
          <w:rFonts w:ascii="Arial" w:eastAsia="Times New Roman" w:hAnsi="Arial" w:cs="Arial"/>
          <w:b/>
          <w:sz w:val="20"/>
          <w:szCs w:val="20"/>
          <w:lang w:eastAsia="en-AU"/>
        </w:rPr>
      </w:pPr>
      <w:r w:rsidRPr="00C710FE">
        <w:rPr>
          <w:rFonts w:ascii="Arial" w:eastAsia="Times New Roman" w:hAnsi="Arial" w:cs="Arial"/>
          <w:b/>
          <w:sz w:val="20"/>
          <w:szCs w:val="20"/>
          <w:lang w:eastAsia="en-AU"/>
        </w:rPr>
        <w:t>Examination</w:t>
      </w:r>
      <w:r w:rsidR="00C8789B" w:rsidRPr="00C710FE">
        <w:rPr>
          <w:rFonts w:ascii="Arial" w:eastAsia="Times New Roman" w:hAnsi="Arial" w:cs="Arial"/>
          <w:b/>
          <w:sz w:val="20"/>
          <w:szCs w:val="20"/>
          <w:lang w:eastAsia="en-AU"/>
        </w:rPr>
        <w:t>:</w:t>
      </w:r>
    </w:p>
    <w:p w14:paraId="0B019DE8" w14:textId="021A0D5C" w:rsidR="004F3135" w:rsidRDefault="0006261F"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 performed a directed physical examination</w:t>
      </w:r>
      <w:r w:rsidR="00053AB6">
        <w:rPr>
          <w:rFonts w:ascii="Arial" w:eastAsia="Times New Roman" w:hAnsi="Arial" w:cs="Arial"/>
          <w:sz w:val="20"/>
          <w:szCs w:val="20"/>
          <w:lang w:eastAsia="en-AU"/>
        </w:rPr>
        <w:t xml:space="preserve"> with </w:t>
      </w:r>
      <w:r w:rsidR="00435282">
        <w:rPr>
          <w:rFonts w:ascii="Arial" w:eastAsia="Times New Roman" w:hAnsi="Arial" w:cs="Arial"/>
          <w:sz w:val="20"/>
          <w:szCs w:val="20"/>
          <w:lang w:eastAsia="en-AU"/>
        </w:rPr>
        <w:t>(name’s)</w:t>
      </w:r>
      <w:r w:rsidR="00053AB6">
        <w:rPr>
          <w:rFonts w:ascii="Arial" w:eastAsia="Times New Roman" w:hAnsi="Arial" w:cs="Arial"/>
          <w:sz w:val="20"/>
          <w:szCs w:val="20"/>
          <w:lang w:eastAsia="en-AU"/>
        </w:rPr>
        <w:t xml:space="preserve"> consent.</w:t>
      </w:r>
      <w:r>
        <w:rPr>
          <w:rFonts w:ascii="Arial" w:eastAsia="Times New Roman" w:hAnsi="Arial" w:cs="Arial"/>
          <w:sz w:val="20"/>
          <w:szCs w:val="20"/>
          <w:lang w:eastAsia="en-AU"/>
        </w:rPr>
        <w:t xml:space="preserve"> </w:t>
      </w:r>
      <w:r w:rsidR="004F3135">
        <w:rPr>
          <w:rFonts w:ascii="Arial" w:eastAsia="Times New Roman" w:hAnsi="Arial" w:cs="Arial"/>
          <w:sz w:val="20"/>
          <w:szCs w:val="20"/>
          <w:lang w:eastAsia="en-AU"/>
        </w:rPr>
        <w:t xml:space="preserve">I have compared </w:t>
      </w:r>
      <w:r w:rsidR="00435282">
        <w:rPr>
          <w:rFonts w:ascii="Arial" w:eastAsia="Times New Roman" w:hAnsi="Arial" w:cs="Arial"/>
          <w:sz w:val="20"/>
          <w:szCs w:val="20"/>
          <w:lang w:eastAsia="en-AU"/>
        </w:rPr>
        <w:t>(name’s)</w:t>
      </w:r>
      <w:r w:rsidR="004F3135">
        <w:rPr>
          <w:rFonts w:ascii="Arial" w:eastAsia="Times New Roman" w:hAnsi="Arial" w:cs="Arial"/>
          <w:sz w:val="20"/>
          <w:szCs w:val="20"/>
          <w:lang w:eastAsia="en-AU"/>
        </w:rPr>
        <w:t xml:space="preserve"> growth and pubertal parameters to population charts endorsed by the Australasian Paediatric Endocrine group.</w:t>
      </w:r>
    </w:p>
    <w:p w14:paraId="581382EE" w14:textId="77777777" w:rsidR="004F3135" w:rsidRDefault="004F3135" w:rsidP="00F83371">
      <w:pPr>
        <w:spacing w:after="0" w:line="240" w:lineRule="auto"/>
        <w:rPr>
          <w:rFonts w:ascii="Arial" w:eastAsia="Times New Roman" w:hAnsi="Arial" w:cs="Arial"/>
          <w:sz w:val="20"/>
          <w:szCs w:val="20"/>
          <w:lang w:eastAsia="en-AU"/>
        </w:rPr>
      </w:pPr>
    </w:p>
    <w:p w14:paraId="7F92C065" w14:textId="08F50720" w:rsidR="004F3135" w:rsidRDefault="00435282" w:rsidP="004F313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(Name’s)</w:t>
      </w:r>
      <w:r w:rsidR="00C8789B" w:rsidRPr="00C8789B">
        <w:rPr>
          <w:rFonts w:ascii="Arial" w:eastAsia="Times New Roman" w:hAnsi="Arial" w:cs="Arial"/>
          <w:sz w:val="20"/>
          <w:szCs w:val="20"/>
          <w:lang w:eastAsia="en-AU"/>
        </w:rPr>
        <w:t xml:space="preserve"> height was </w:t>
      </w:r>
      <w:r>
        <w:rPr>
          <w:rFonts w:ascii="Arial" w:eastAsia="Times New Roman" w:hAnsi="Arial" w:cs="Arial"/>
          <w:sz w:val="20"/>
          <w:szCs w:val="20"/>
          <w:lang w:eastAsia="en-AU"/>
        </w:rPr>
        <w:t>(x)</w:t>
      </w:r>
      <w:r w:rsidR="00C8789B" w:rsidRPr="00C8789B">
        <w:rPr>
          <w:rFonts w:ascii="Arial" w:eastAsia="Times New Roman" w:hAnsi="Arial" w:cs="Arial"/>
          <w:sz w:val="20"/>
          <w:szCs w:val="20"/>
          <w:lang w:eastAsia="en-AU"/>
        </w:rPr>
        <w:t xml:space="preserve"> </w:t>
      </w:r>
      <w:proofErr w:type="gramStart"/>
      <w:r w:rsidR="00C8789B" w:rsidRPr="00C8789B">
        <w:rPr>
          <w:rFonts w:ascii="Arial" w:eastAsia="Times New Roman" w:hAnsi="Arial" w:cs="Arial"/>
          <w:sz w:val="20"/>
          <w:szCs w:val="20"/>
          <w:lang w:eastAsia="en-AU"/>
        </w:rPr>
        <w:t xml:space="preserve">cm </w:t>
      </w:r>
      <w:r>
        <w:rPr>
          <w:rFonts w:ascii="Arial" w:eastAsia="Times New Roman" w:hAnsi="Arial" w:cs="Arial"/>
          <w:sz w:val="20"/>
          <w:szCs w:val="20"/>
          <w:lang w:eastAsia="en-AU"/>
        </w:rPr>
        <w:t>which</w:t>
      </w:r>
      <w:proofErr w:type="gramEnd"/>
      <w:r>
        <w:rPr>
          <w:rFonts w:ascii="Arial" w:eastAsia="Times New Roman" w:hAnsi="Arial" w:cs="Arial"/>
          <w:sz w:val="20"/>
          <w:szCs w:val="20"/>
          <w:lang w:eastAsia="en-AU"/>
        </w:rPr>
        <w:t xml:space="preserve"> </w:t>
      </w:r>
      <w:r w:rsidR="004F3135">
        <w:rPr>
          <w:rFonts w:ascii="Arial" w:eastAsia="Times New Roman" w:hAnsi="Arial" w:cs="Arial"/>
          <w:sz w:val="20"/>
          <w:szCs w:val="20"/>
          <w:lang w:eastAsia="en-AU"/>
        </w:rPr>
        <w:t>is above</w:t>
      </w:r>
      <w:r>
        <w:rPr>
          <w:rFonts w:ascii="Arial" w:eastAsia="Times New Roman" w:hAnsi="Arial" w:cs="Arial"/>
          <w:sz w:val="20"/>
          <w:szCs w:val="20"/>
          <w:lang w:eastAsia="en-AU"/>
        </w:rPr>
        <w:t>/below</w:t>
      </w:r>
      <w:r w:rsidR="004F3135">
        <w:rPr>
          <w:rFonts w:ascii="Arial" w:eastAsia="Times New Roman" w:hAnsi="Arial" w:cs="Arial"/>
          <w:sz w:val="20"/>
          <w:szCs w:val="20"/>
          <w:lang w:eastAsia="en-AU"/>
        </w:rPr>
        <w:t xml:space="preserve"> the average (median, 50</w:t>
      </w:r>
      <w:r w:rsidR="004F3135" w:rsidRPr="00053AB6">
        <w:rPr>
          <w:rFonts w:ascii="Arial" w:eastAsia="Times New Roman" w:hAnsi="Arial" w:cs="Arial"/>
          <w:sz w:val="20"/>
          <w:szCs w:val="20"/>
          <w:vertAlign w:val="superscript"/>
          <w:lang w:eastAsia="en-AU"/>
        </w:rPr>
        <w:t>th</w:t>
      </w:r>
      <w:r w:rsidR="004F3135">
        <w:rPr>
          <w:rFonts w:ascii="Arial" w:eastAsia="Times New Roman" w:hAnsi="Arial" w:cs="Arial"/>
          <w:sz w:val="20"/>
          <w:szCs w:val="20"/>
          <w:lang w:eastAsia="en-AU"/>
        </w:rPr>
        <w:t xml:space="preserve"> percentile) male</w:t>
      </w:r>
      <w:r>
        <w:rPr>
          <w:rFonts w:ascii="Arial" w:eastAsia="Times New Roman" w:hAnsi="Arial" w:cs="Arial"/>
          <w:sz w:val="20"/>
          <w:szCs w:val="20"/>
          <w:lang w:eastAsia="en-AU"/>
        </w:rPr>
        <w:t xml:space="preserve">/female height of (x) </w:t>
      </w:r>
      <w:r w:rsidR="004F3135">
        <w:rPr>
          <w:rFonts w:ascii="Arial" w:eastAsia="Times New Roman" w:hAnsi="Arial" w:cs="Arial"/>
          <w:sz w:val="20"/>
          <w:szCs w:val="20"/>
          <w:lang w:eastAsia="en-AU"/>
        </w:rPr>
        <w:t xml:space="preserve">cm. The median height of a </w:t>
      </w:r>
      <w:r>
        <w:rPr>
          <w:rFonts w:ascii="Arial" w:eastAsia="Times New Roman" w:hAnsi="Arial" w:cs="Arial"/>
          <w:sz w:val="20"/>
          <w:szCs w:val="20"/>
          <w:lang w:eastAsia="en-AU"/>
        </w:rPr>
        <w:t>(paperwork age)</w:t>
      </w:r>
      <w:r w:rsidR="004F3135">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male/female is x </w:t>
      </w:r>
      <w:r w:rsidR="004F3135">
        <w:rPr>
          <w:rFonts w:ascii="Arial" w:eastAsia="Times New Roman" w:hAnsi="Arial" w:cs="Arial"/>
          <w:sz w:val="20"/>
          <w:szCs w:val="20"/>
          <w:lang w:eastAsia="en-AU"/>
        </w:rPr>
        <w:t xml:space="preserve">cm. Clinical experience suggests that persons from </w:t>
      </w:r>
      <w:r>
        <w:rPr>
          <w:rFonts w:ascii="Arial" w:eastAsia="Times New Roman" w:hAnsi="Arial" w:cs="Arial"/>
          <w:sz w:val="20"/>
          <w:szCs w:val="20"/>
          <w:lang w:eastAsia="en-AU"/>
        </w:rPr>
        <w:t>(racial background)</w:t>
      </w:r>
      <w:r w:rsidR="004F3135">
        <w:rPr>
          <w:rFonts w:ascii="Arial" w:eastAsia="Times New Roman" w:hAnsi="Arial" w:cs="Arial"/>
          <w:sz w:val="20"/>
          <w:szCs w:val="20"/>
          <w:lang w:eastAsia="en-AU"/>
        </w:rPr>
        <w:t xml:space="preserve"> extraction are often above</w:t>
      </w:r>
      <w:r>
        <w:rPr>
          <w:rFonts w:ascii="Arial" w:eastAsia="Times New Roman" w:hAnsi="Arial" w:cs="Arial"/>
          <w:sz w:val="20"/>
          <w:szCs w:val="20"/>
          <w:lang w:eastAsia="en-AU"/>
        </w:rPr>
        <w:t>/below</w:t>
      </w:r>
      <w:r w:rsidR="004F3135">
        <w:rPr>
          <w:rFonts w:ascii="Arial" w:eastAsia="Times New Roman" w:hAnsi="Arial" w:cs="Arial"/>
          <w:sz w:val="20"/>
          <w:szCs w:val="20"/>
          <w:lang w:eastAsia="en-AU"/>
        </w:rPr>
        <w:t xml:space="preserve"> average height. </w:t>
      </w:r>
      <w:r>
        <w:rPr>
          <w:rFonts w:ascii="Arial" w:eastAsia="Times New Roman" w:hAnsi="Arial" w:cs="Arial"/>
          <w:sz w:val="20"/>
          <w:szCs w:val="20"/>
          <w:lang w:eastAsia="en-AU"/>
        </w:rPr>
        <w:t>Reported parent height was xx</w:t>
      </w:r>
      <w:r w:rsidR="004F3135">
        <w:rPr>
          <w:rFonts w:ascii="Arial" w:eastAsia="Times New Roman" w:hAnsi="Arial" w:cs="Arial"/>
          <w:sz w:val="20"/>
          <w:szCs w:val="20"/>
          <w:lang w:eastAsia="en-AU"/>
        </w:rPr>
        <w:t xml:space="preserve">. A height of </w:t>
      </w:r>
      <w:r>
        <w:rPr>
          <w:rFonts w:ascii="Arial" w:eastAsia="Times New Roman" w:hAnsi="Arial" w:cs="Arial"/>
          <w:sz w:val="20"/>
          <w:szCs w:val="20"/>
          <w:lang w:eastAsia="en-AU"/>
        </w:rPr>
        <w:t>x</w:t>
      </w:r>
      <w:r w:rsidR="004F3135">
        <w:rPr>
          <w:rFonts w:ascii="Arial" w:eastAsia="Times New Roman" w:hAnsi="Arial" w:cs="Arial"/>
          <w:sz w:val="20"/>
          <w:szCs w:val="20"/>
          <w:lang w:eastAsia="en-AU"/>
        </w:rPr>
        <w:t xml:space="preserve"> cm plots on the </w:t>
      </w:r>
      <w:proofErr w:type="spellStart"/>
      <w:r>
        <w:rPr>
          <w:rFonts w:ascii="Arial" w:eastAsia="Times New Roman" w:hAnsi="Arial" w:cs="Arial"/>
          <w:sz w:val="20"/>
          <w:szCs w:val="20"/>
          <w:lang w:eastAsia="en-AU"/>
        </w:rPr>
        <w:t>x</w:t>
      </w:r>
      <w:r w:rsidR="004F3135" w:rsidRPr="00233F1A">
        <w:rPr>
          <w:rFonts w:ascii="Arial" w:eastAsia="Times New Roman" w:hAnsi="Arial" w:cs="Arial"/>
          <w:sz w:val="20"/>
          <w:szCs w:val="20"/>
          <w:vertAlign w:val="superscript"/>
          <w:lang w:eastAsia="en-AU"/>
        </w:rPr>
        <w:t>th</w:t>
      </w:r>
      <w:proofErr w:type="spellEnd"/>
      <w:r w:rsidR="004F3135">
        <w:rPr>
          <w:rFonts w:ascii="Arial" w:eastAsia="Times New Roman" w:hAnsi="Arial" w:cs="Arial"/>
          <w:sz w:val="20"/>
          <w:szCs w:val="20"/>
          <w:lang w:eastAsia="en-AU"/>
        </w:rPr>
        <w:t xml:space="preserve"> percentile for </w:t>
      </w:r>
      <w:r>
        <w:rPr>
          <w:rFonts w:ascii="Arial" w:eastAsia="Times New Roman" w:hAnsi="Arial" w:cs="Arial"/>
          <w:sz w:val="20"/>
          <w:szCs w:val="20"/>
          <w:lang w:eastAsia="en-AU"/>
        </w:rPr>
        <w:t>the reported age of x</w:t>
      </w:r>
      <w:r w:rsidR="004F3135">
        <w:rPr>
          <w:rFonts w:ascii="Arial" w:eastAsia="Times New Roman" w:hAnsi="Arial" w:cs="Arial"/>
          <w:sz w:val="20"/>
          <w:szCs w:val="20"/>
          <w:lang w:eastAsia="en-AU"/>
        </w:rPr>
        <w:t xml:space="preserve"> years.</w:t>
      </w:r>
    </w:p>
    <w:p w14:paraId="3BEBDE06" w14:textId="77777777" w:rsidR="004F3135" w:rsidRDefault="004F3135" w:rsidP="004F3135">
      <w:pPr>
        <w:spacing w:after="0" w:line="240" w:lineRule="auto"/>
        <w:rPr>
          <w:rFonts w:ascii="Arial" w:eastAsia="Times New Roman" w:hAnsi="Arial" w:cs="Arial"/>
          <w:sz w:val="20"/>
          <w:szCs w:val="20"/>
          <w:lang w:eastAsia="en-AU"/>
        </w:rPr>
      </w:pPr>
    </w:p>
    <w:p w14:paraId="62B1656B" w14:textId="7107BCE7" w:rsidR="004F3135" w:rsidRDefault="00435282"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(Name’s)</w:t>
      </w:r>
      <w:r w:rsidR="004F3135">
        <w:rPr>
          <w:rFonts w:ascii="Arial" w:eastAsia="Times New Roman" w:hAnsi="Arial" w:cs="Arial"/>
          <w:sz w:val="20"/>
          <w:szCs w:val="20"/>
          <w:lang w:eastAsia="en-AU"/>
        </w:rPr>
        <w:t xml:space="preserve"> </w:t>
      </w:r>
      <w:r w:rsidR="00C8789B" w:rsidRPr="00C8789B">
        <w:rPr>
          <w:rFonts w:ascii="Arial" w:eastAsia="Times New Roman" w:hAnsi="Arial" w:cs="Arial"/>
          <w:sz w:val="20"/>
          <w:szCs w:val="20"/>
          <w:lang w:eastAsia="en-AU"/>
        </w:rPr>
        <w:t>weight</w:t>
      </w:r>
      <w:r w:rsidR="004F3135">
        <w:rPr>
          <w:rFonts w:ascii="Arial" w:eastAsia="Times New Roman" w:hAnsi="Arial" w:cs="Arial"/>
          <w:sz w:val="20"/>
          <w:szCs w:val="20"/>
          <w:lang w:eastAsia="en-AU"/>
        </w:rPr>
        <w:t xml:space="preserve"> was</w:t>
      </w:r>
      <w:r w:rsidR="00C8789B" w:rsidRPr="00C8789B">
        <w:rPr>
          <w:rFonts w:ascii="Arial" w:eastAsia="Times New Roman" w:hAnsi="Arial" w:cs="Arial"/>
          <w:sz w:val="20"/>
          <w:szCs w:val="20"/>
          <w:lang w:eastAsia="en-AU"/>
        </w:rPr>
        <w:t xml:space="preserve"> </w:t>
      </w:r>
      <w:r>
        <w:rPr>
          <w:rFonts w:ascii="Arial" w:eastAsia="Times New Roman" w:hAnsi="Arial" w:cs="Arial"/>
          <w:sz w:val="20"/>
          <w:szCs w:val="20"/>
          <w:lang w:eastAsia="en-AU"/>
        </w:rPr>
        <w:t>x</w:t>
      </w:r>
      <w:r w:rsidR="00C8789B" w:rsidRPr="00C8789B">
        <w:rPr>
          <w:rFonts w:ascii="Arial" w:eastAsia="Times New Roman" w:hAnsi="Arial" w:cs="Arial"/>
          <w:sz w:val="20"/>
          <w:szCs w:val="20"/>
          <w:lang w:eastAsia="en-AU"/>
        </w:rPr>
        <w:t xml:space="preserve"> kg.</w:t>
      </w:r>
      <w:r w:rsidR="00053AB6">
        <w:rPr>
          <w:rFonts w:ascii="Arial" w:eastAsia="Times New Roman" w:hAnsi="Arial" w:cs="Arial"/>
          <w:sz w:val="20"/>
          <w:szCs w:val="20"/>
          <w:lang w:eastAsia="en-AU"/>
        </w:rPr>
        <w:t xml:space="preserve"> He</w:t>
      </w:r>
      <w:r>
        <w:rPr>
          <w:rFonts w:ascii="Arial" w:eastAsia="Times New Roman" w:hAnsi="Arial" w:cs="Arial"/>
          <w:sz w:val="20"/>
          <w:szCs w:val="20"/>
          <w:lang w:eastAsia="en-AU"/>
        </w:rPr>
        <w:t>/she</w:t>
      </w:r>
      <w:r w:rsidR="00053AB6">
        <w:rPr>
          <w:rFonts w:ascii="Arial" w:eastAsia="Times New Roman" w:hAnsi="Arial" w:cs="Arial"/>
          <w:sz w:val="20"/>
          <w:szCs w:val="20"/>
          <w:lang w:eastAsia="en-AU"/>
        </w:rPr>
        <w:t xml:space="preserve"> was of </w:t>
      </w:r>
      <w:r>
        <w:rPr>
          <w:rFonts w:ascii="Arial" w:eastAsia="Times New Roman" w:hAnsi="Arial" w:cs="Arial"/>
          <w:sz w:val="20"/>
          <w:szCs w:val="20"/>
          <w:lang w:eastAsia="en-AU"/>
        </w:rPr>
        <w:t>(type)</w:t>
      </w:r>
      <w:r w:rsidR="00053AB6">
        <w:rPr>
          <w:rFonts w:ascii="Arial" w:eastAsia="Times New Roman" w:hAnsi="Arial" w:cs="Arial"/>
          <w:sz w:val="20"/>
          <w:szCs w:val="20"/>
          <w:lang w:eastAsia="en-AU"/>
        </w:rPr>
        <w:t xml:space="preserve"> build</w:t>
      </w:r>
      <w:r w:rsidR="004F3135">
        <w:rPr>
          <w:rFonts w:ascii="Arial" w:eastAsia="Times New Roman" w:hAnsi="Arial" w:cs="Arial"/>
          <w:sz w:val="20"/>
          <w:szCs w:val="20"/>
          <w:lang w:eastAsia="en-AU"/>
        </w:rPr>
        <w:t xml:space="preserve"> and did</w:t>
      </w:r>
      <w:r>
        <w:rPr>
          <w:rFonts w:ascii="Arial" w:eastAsia="Times New Roman" w:hAnsi="Arial" w:cs="Arial"/>
          <w:sz w:val="20"/>
          <w:szCs w:val="20"/>
          <w:lang w:eastAsia="en-AU"/>
        </w:rPr>
        <w:t>/not</w:t>
      </w:r>
      <w:r w:rsidR="004F3135">
        <w:rPr>
          <w:rFonts w:ascii="Arial" w:eastAsia="Times New Roman" w:hAnsi="Arial" w:cs="Arial"/>
          <w:sz w:val="20"/>
          <w:szCs w:val="20"/>
          <w:lang w:eastAsia="en-AU"/>
        </w:rPr>
        <w:t xml:space="preserve"> have significant body fat</w:t>
      </w:r>
      <w:r w:rsidR="00053AB6">
        <w:rPr>
          <w:rFonts w:ascii="Arial" w:eastAsia="Times New Roman" w:hAnsi="Arial" w:cs="Arial"/>
          <w:sz w:val="20"/>
          <w:szCs w:val="20"/>
          <w:lang w:eastAsia="en-AU"/>
        </w:rPr>
        <w:t>.</w:t>
      </w:r>
      <w:r w:rsidR="00C8789B" w:rsidRPr="00C8789B">
        <w:rPr>
          <w:rFonts w:ascii="Arial" w:eastAsia="Times New Roman" w:hAnsi="Arial" w:cs="Arial"/>
          <w:sz w:val="20"/>
          <w:szCs w:val="20"/>
          <w:lang w:eastAsia="en-AU"/>
        </w:rPr>
        <w:t xml:space="preserve">  </w:t>
      </w:r>
    </w:p>
    <w:p w14:paraId="4A8CA086" w14:textId="31E46CD5" w:rsidR="004F3135" w:rsidRDefault="004F3135" w:rsidP="004F313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The median weight of a </w:t>
      </w:r>
      <w:r w:rsidR="00435282">
        <w:rPr>
          <w:rFonts w:ascii="Arial" w:eastAsia="Times New Roman" w:hAnsi="Arial" w:cs="Arial"/>
          <w:sz w:val="20"/>
          <w:szCs w:val="20"/>
          <w:lang w:eastAsia="en-AU"/>
        </w:rPr>
        <w:t>(</w:t>
      </w:r>
      <w:r w:rsidR="005754D3">
        <w:rPr>
          <w:rFonts w:ascii="Arial" w:eastAsia="Times New Roman" w:hAnsi="Arial" w:cs="Arial"/>
          <w:sz w:val="20"/>
          <w:szCs w:val="20"/>
          <w:lang w:eastAsia="en-AU"/>
        </w:rPr>
        <w:t>male/female</w:t>
      </w:r>
      <w:r w:rsidR="00435282">
        <w:rPr>
          <w:rFonts w:ascii="Arial" w:eastAsia="Times New Roman" w:hAnsi="Arial" w:cs="Arial"/>
          <w:sz w:val="20"/>
          <w:szCs w:val="20"/>
          <w:lang w:eastAsia="en-AU"/>
        </w:rPr>
        <w:t>)</w:t>
      </w:r>
      <w:r>
        <w:rPr>
          <w:rFonts w:ascii="Arial" w:eastAsia="Times New Roman" w:hAnsi="Arial" w:cs="Arial"/>
          <w:sz w:val="20"/>
          <w:szCs w:val="20"/>
          <w:lang w:eastAsia="en-AU"/>
        </w:rPr>
        <w:t xml:space="preserve"> of </w:t>
      </w:r>
      <w:r w:rsidR="00435282">
        <w:rPr>
          <w:rFonts w:ascii="Arial" w:eastAsia="Times New Roman" w:hAnsi="Arial" w:cs="Arial"/>
          <w:sz w:val="20"/>
          <w:szCs w:val="20"/>
          <w:lang w:eastAsia="en-AU"/>
        </w:rPr>
        <w:t xml:space="preserve">(paperwork age) is x kg. A weight of x </w:t>
      </w:r>
      <w:r>
        <w:rPr>
          <w:rFonts w:ascii="Arial" w:eastAsia="Times New Roman" w:hAnsi="Arial" w:cs="Arial"/>
          <w:sz w:val="20"/>
          <w:szCs w:val="20"/>
          <w:lang w:eastAsia="en-AU"/>
        </w:rPr>
        <w:t xml:space="preserve">kg corresponds to the </w:t>
      </w:r>
      <w:r w:rsidR="00435282">
        <w:rPr>
          <w:rFonts w:ascii="Arial" w:eastAsia="Times New Roman" w:hAnsi="Arial" w:cs="Arial"/>
          <w:sz w:val="20"/>
          <w:szCs w:val="20"/>
          <w:lang w:eastAsia="en-AU"/>
        </w:rPr>
        <w:t>(x)</w:t>
      </w:r>
      <w:r>
        <w:rPr>
          <w:rFonts w:ascii="Arial" w:eastAsia="Times New Roman" w:hAnsi="Arial" w:cs="Arial"/>
          <w:sz w:val="20"/>
          <w:szCs w:val="20"/>
          <w:lang w:eastAsia="en-AU"/>
        </w:rPr>
        <w:t xml:space="preserve"> percentile for a </w:t>
      </w:r>
      <w:r w:rsidR="00435282">
        <w:rPr>
          <w:rFonts w:ascii="Arial" w:eastAsia="Times New Roman" w:hAnsi="Arial" w:cs="Arial"/>
          <w:sz w:val="20"/>
          <w:szCs w:val="20"/>
          <w:lang w:eastAsia="en-AU"/>
        </w:rPr>
        <w:t>(reported age)</w:t>
      </w:r>
      <w:r>
        <w:rPr>
          <w:rFonts w:ascii="Arial" w:eastAsia="Times New Roman" w:hAnsi="Arial" w:cs="Arial"/>
          <w:sz w:val="20"/>
          <w:szCs w:val="20"/>
          <w:lang w:eastAsia="en-AU"/>
        </w:rPr>
        <w:t xml:space="preserve"> year old male</w:t>
      </w:r>
      <w:r w:rsidR="00435282">
        <w:rPr>
          <w:rFonts w:ascii="Arial" w:eastAsia="Times New Roman" w:hAnsi="Arial" w:cs="Arial"/>
          <w:sz w:val="20"/>
          <w:szCs w:val="20"/>
          <w:lang w:eastAsia="en-AU"/>
        </w:rPr>
        <w:t>/female</w:t>
      </w:r>
      <w:r>
        <w:rPr>
          <w:rFonts w:ascii="Arial" w:eastAsia="Times New Roman" w:hAnsi="Arial" w:cs="Arial"/>
          <w:sz w:val="20"/>
          <w:szCs w:val="20"/>
          <w:lang w:eastAsia="en-AU"/>
        </w:rPr>
        <w:t>, and the 50</w:t>
      </w:r>
      <w:r w:rsidRPr="004F3135">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percentile for a male</w:t>
      </w:r>
      <w:r w:rsidR="00435282">
        <w:rPr>
          <w:rFonts w:ascii="Arial" w:eastAsia="Times New Roman" w:hAnsi="Arial" w:cs="Arial"/>
          <w:sz w:val="20"/>
          <w:szCs w:val="20"/>
          <w:lang w:eastAsia="en-AU"/>
        </w:rPr>
        <w:t>/female</w:t>
      </w:r>
      <w:r>
        <w:rPr>
          <w:rFonts w:ascii="Arial" w:eastAsia="Times New Roman" w:hAnsi="Arial" w:cs="Arial"/>
          <w:sz w:val="20"/>
          <w:szCs w:val="20"/>
          <w:lang w:eastAsia="en-AU"/>
        </w:rPr>
        <w:t xml:space="preserve"> aged </w:t>
      </w:r>
      <w:r w:rsidR="00435282">
        <w:rPr>
          <w:rFonts w:ascii="Arial" w:eastAsia="Times New Roman" w:hAnsi="Arial" w:cs="Arial"/>
          <w:sz w:val="20"/>
          <w:szCs w:val="20"/>
          <w:lang w:eastAsia="en-AU"/>
        </w:rPr>
        <w:t>x</w:t>
      </w:r>
      <w:r>
        <w:rPr>
          <w:rFonts w:ascii="Arial" w:eastAsia="Times New Roman" w:hAnsi="Arial" w:cs="Arial"/>
          <w:sz w:val="20"/>
          <w:szCs w:val="20"/>
          <w:lang w:eastAsia="en-AU"/>
        </w:rPr>
        <w:t xml:space="preserve"> years. </w:t>
      </w:r>
    </w:p>
    <w:p w14:paraId="0FF708AD" w14:textId="77777777" w:rsidR="004F3135" w:rsidRDefault="004F3135" w:rsidP="00F83371">
      <w:pPr>
        <w:spacing w:after="0" w:line="240" w:lineRule="auto"/>
        <w:rPr>
          <w:rFonts w:ascii="Arial" w:eastAsia="Times New Roman" w:hAnsi="Arial" w:cs="Arial"/>
          <w:sz w:val="20"/>
          <w:szCs w:val="20"/>
          <w:lang w:eastAsia="en-AU"/>
        </w:rPr>
      </w:pPr>
    </w:p>
    <w:p w14:paraId="1314A014" w14:textId="5B4477F4" w:rsidR="00A76D7C" w:rsidRDefault="00435282"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(Name) did/</w:t>
      </w:r>
      <w:r w:rsidR="00797F59" w:rsidRPr="00C8789B">
        <w:rPr>
          <w:rFonts w:ascii="Arial" w:eastAsia="Times New Roman" w:hAnsi="Arial" w:cs="Arial"/>
          <w:sz w:val="20"/>
          <w:szCs w:val="20"/>
          <w:lang w:eastAsia="en-AU"/>
        </w:rPr>
        <w:t>not have</w:t>
      </w:r>
      <w:r w:rsidR="00053AB6">
        <w:rPr>
          <w:rFonts w:ascii="Arial" w:eastAsia="Times New Roman" w:hAnsi="Arial" w:cs="Arial"/>
          <w:sz w:val="20"/>
          <w:szCs w:val="20"/>
          <w:lang w:eastAsia="en-AU"/>
        </w:rPr>
        <w:t xml:space="preserve"> secondary</w:t>
      </w:r>
      <w:r w:rsidR="00797F59" w:rsidRPr="00C8789B">
        <w:rPr>
          <w:rFonts w:ascii="Arial" w:eastAsia="Times New Roman" w:hAnsi="Arial" w:cs="Arial"/>
          <w:sz w:val="20"/>
          <w:szCs w:val="20"/>
          <w:lang w:eastAsia="en-AU"/>
        </w:rPr>
        <w:t xml:space="preserve"> body or axillary hair.</w:t>
      </w:r>
      <w:r w:rsidR="00797F59">
        <w:rPr>
          <w:rFonts w:ascii="Arial" w:eastAsia="Times New Roman" w:hAnsi="Arial" w:cs="Arial"/>
          <w:sz w:val="20"/>
          <w:szCs w:val="20"/>
          <w:lang w:eastAsia="en-AU"/>
        </w:rPr>
        <w:t xml:space="preserve"> </w:t>
      </w:r>
      <w:r w:rsidR="00C8789B" w:rsidRPr="00C8789B">
        <w:rPr>
          <w:rFonts w:ascii="Arial" w:eastAsia="Times New Roman" w:hAnsi="Arial" w:cs="Arial"/>
          <w:sz w:val="20"/>
          <w:szCs w:val="20"/>
          <w:lang w:eastAsia="en-AU"/>
        </w:rPr>
        <w:t>Assessment of his</w:t>
      </w:r>
      <w:r>
        <w:rPr>
          <w:rFonts w:ascii="Arial" w:eastAsia="Times New Roman" w:hAnsi="Arial" w:cs="Arial"/>
          <w:sz w:val="20"/>
          <w:szCs w:val="20"/>
          <w:lang w:eastAsia="en-AU"/>
        </w:rPr>
        <w:t>/her</w:t>
      </w:r>
      <w:r w:rsidR="00C8789B" w:rsidRPr="00C8789B">
        <w:rPr>
          <w:rFonts w:ascii="Arial" w:eastAsia="Times New Roman" w:hAnsi="Arial" w:cs="Arial"/>
          <w:sz w:val="20"/>
          <w:szCs w:val="20"/>
          <w:lang w:eastAsia="en-AU"/>
        </w:rPr>
        <w:t xml:space="preserve"> pubertal status </w:t>
      </w:r>
      <w:r w:rsidR="004F3135">
        <w:rPr>
          <w:rFonts w:ascii="Arial" w:eastAsia="Times New Roman" w:hAnsi="Arial" w:cs="Arial"/>
          <w:sz w:val="20"/>
          <w:szCs w:val="20"/>
          <w:lang w:eastAsia="en-AU"/>
        </w:rPr>
        <w:t>placed</w:t>
      </w:r>
      <w:r w:rsidR="00C8789B" w:rsidRPr="00C8789B">
        <w:rPr>
          <w:rFonts w:ascii="Arial" w:eastAsia="Times New Roman" w:hAnsi="Arial" w:cs="Arial"/>
          <w:sz w:val="20"/>
          <w:szCs w:val="20"/>
          <w:lang w:eastAsia="en-AU"/>
        </w:rPr>
        <w:t xml:space="preserve"> him</w:t>
      </w:r>
      <w:r>
        <w:rPr>
          <w:rFonts w:ascii="Arial" w:eastAsia="Times New Roman" w:hAnsi="Arial" w:cs="Arial"/>
          <w:sz w:val="20"/>
          <w:szCs w:val="20"/>
          <w:lang w:eastAsia="en-AU"/>
        </w:rPr>
        <w:t>/her at Tanner stage x</w:t>
      </w:r>
      <w:r w:rsidR="00C8789B" w:rsidRPr="00C8789B">
        <w:rPr>
          <w:rFonts w:ascii="Arial" w:eastAsia="Times New Roman" w:hAnsi="Arial" w:cs="Arial"/>
          <w:sz w:val="20"/>
          <w:szCs w:val="20"/>
          <w:lang w:eastAsia="en-AU"/>
        </w:rPr>
        <w:t xml:space="preserve"> for both </w:t>
      </w:r>
      <w:r>
        <w:rPr>
          <w:rFonts w:ascii="Arial" w:eastAsia="Times New Roman" w:hAnsi="Arial" w:cs="Arial"/>
          <w:sz w:val="20"/>
          <w:szCs w:val="20"/>
          <w:lang w:eastAsia="en-AU"/>
        </w:rPr>
        <w:t>breast/</w:t>
      </w:r>
      <w:r w:rsidR="00C8789B" w:rsidRPr="00C8789B">
        <w:rPr>
          <w:rFonts w:ascii="Arial" w:eastAsia="Times New Roman" w:hAnsi="Arial" w:cs="Arial"/>
          <w:sz w:val="20"/>
          <w:szCs w:val="20"/>
          <w:lang w:eastAsia="en-AU"/>
        </w:rPr>
        <w:t xml:space="preserve">penile development and pubic hair.  </w:t>
      </w:r>
      <w:r w:rsidR="004F3135">
        <w:rPr>
          <w:rFonts w:ascii="Arial" w:eastAsia="Times New Roman" w:hAnsi="Arial" w:cs="Arial"/>
          <w:sz w:val="20"/>
          <w:szCs w:val="20"/>
          <w:lang w:eastAsia="en-AU"/>
        </w:rPr>
        <w:t>Although pubertal development is significantly influenced by personal and racial variation, t</w:t>
      </w:r>
      <w:r w:rsidR="004F3135" w:rsidRPr="00C8789B">
        <w:rPr>
          <w:rFonts w:ascii="Arial" w:eastAsia="Times New Roman" w:hAnsi="Arial" w:cs="Arial"/>
          <w:sz w:val="20"/>
          <w:szCs w:val="20"/>
          <w:lang w:eastAsia="en-AU"/>
        </w:rPr>
        <w:t>he median age for a male</w:t>
      </w:r>
      <w:r>
        <w:rPr>
          <w:rFonts w:ascii="Arial" w:eastAsia="Times New Roman" w:hAnsi="Arial" w:cs="Arial"/>
          <w:sz w:val="20"/>
          <w:szCs w:val="20"/>
          <w:lang w:eastAsia="en-AU"/>
        </w:rPr>
        <w:t>/female to reach stage x</w:t>
      </w:r>
      <w:r w:rsidR="004F3135" w:rsidRPr="00C8789B">
        <w:rPr>
          <w:rFonts w:ascii="Arial" w:eastAsia="Times New Roman" w:hAnsi="Arial" w:cs="Arial"/>
          <w:sz w:val="20"/>
          <w:szCs w:val="20"/>
          <w:lang w:eastAsia="en-AU"/>
        </w:rPr>
        <w:t xml:space="preserve"> penile</w:t>
      </w:r>
      <w:r>
        <w:rPr>
          <w:rFonts w:ascii="Arial" w:eastAsia="Times New Roman" w:hAnsi="Arial" w:cs="Arial"/>
          <w:sz w:val="20"/>
          <w:szCs w:val="20"/>
          <w:lang w:eastAsia="en-AU"/>
        </w:rPr>
        <w:t>/breast development is x years, and stage x</w:t>
      </w:r>
      <w:r w:rsidR="004F3135" w:rsidRPr="00C8789B">
        <w:rPr>
          <w:rFonts w:ascii="Arial" w:eastAsia="Times New Roman" w:hAnsi="Arial" w:cs="Arial"/>
          <w:sz w:val="20"/>
          <w:szCs w:val="20"/>
          <w:lang w:eastAsia="en-AU"/>
        </w:rPr>
        <w:t xml:space="preserve"> pubic hair </w:t>
      </w:r>
      <w:r>
        <w:rPr>
          <w:rFonts w:ascii="Arial" w:eastAsia="Times New Roman" w:hAnsi="Arial" w:cs="Arial"/>
          <w:sz w:val="20"/>
          <w:szCs w:val="20"/>
          <w:lang w:eastAsia="en-AU"/>
        </w:rPr>
        <w:t>is x</w:t>
      </w:r>
      <w:r w:rsidR="004F3135">
        <w:rPr>
          <w:rFonts w:ascii="Arial" w:eastAsia="Times New Roman" w:hAnsi="Arial" w:cs="Arial"/>
          <w:sz w:val="20"/>
          <w:szCs w:val="20"/>
          <w:lang w:eastAsia="en-AU"/>
        </w:rPr>
        <w:t xml:space="preserve"> years,</w:t>
      </w:r>
    </w:p>
    <w:p w14:paraId="194DE0D5" w14:textId="77777777" w:rsidR="00A76D7C" w:rsidRDefault="00A76D7C" w:rsidP="00F83371">
      <w:pPr>
        <w:spacing w:after="0" w:line="240" w:lineRule="auto"/>
        <w:rPr>
          <w:rFonts w:ascii="Arial" w:eastAsia="Times New Roman" w:hAnsi="Arial" w:cs="Arial"/>
          <w:sz w:val="20"/>
          <w:szCs w:val="20"/>
          <w:lang w:eastAsia="en-AU"/>
        </w:rPr>
      </w:pPr>
    </w:p>
    <w:p w14:paraId="5BB6FC61" w14:textId="1ABFF500" w:rsidR="00233F1A" w:rsidRPr="00F83371" w:rsidRDefault="00233F1A"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 summary, </w:t>
      </w:r>
      <w:r w:rsidR="00B72E2F">
        <w:rPr>
          <w:rFonts w:ascii="Arial" w:eastAsia="Times New Roman" w:hAnsi="Arial" w:cs="Arial"/>
          <w:sz w:val="20"/>
          <w:szCs w:val="20"/>
          <w:lang w:eastAsia="en-AU"/>
        </w:rPr>
        <w:t xml:space="preserve">although </w:t>
      </w:r>
      <w:r>
        <w:rPr>
          <w:rFonts w:ascii="Arial" w:eastAsia="Times New Roman" w:hAnsi="Arial" w:cs="Arial"/>
          <w:sz w:val="20"/>
          <w:szCs w:val="20"/>
          <w:lang w:eastAsia="en-AU"/>
        </w:rPr>
        <w:t>the physical examina</w:t>
      </w:r>
      <w:r w:rsidR="00B72E2F">
        <w:rPr>
          <w:rFonts w:ascii="Arial" w:eastAsia="Times New Roman" w:hAnsi="Arial" w:cs="Arial"/>
          <w:sz w:val="20"/>
          <w:szCs w:val="20"/>
          <w:lang w:eastAsia="en-AU"/>
        </w:rPr>
        <w:t>tion is unable to determine age,</w:t>
      </w:r>
      <w:r w:rsidR="00435282">
        <w:rPr>
          <w:rFonts w:ascii="Arial" w:eastAsia="Times New Roman" w:hAnsi="Arial" w:cs="Arial"/>
          <w:sz w:val="20"/>
          <w:szCs w:val="20"/>
          <w:lang w:eastAsia="en-AU"/>
        </w:rPr>
        <w:t xml:space="preserve"> (name’s)</w:t>
      </w:r>
      <w:r w:rsidR="00B72E2F">
        <w:rPr>
          <w:rFonts w:ascii="Arial" w:eastAsia="Times New Roman" w:hAnsi="Arial" w:cs="Arial"/>
          <w:sz w:val="20"/>
          <w:szCs w:val="20"/>
          <w:lang w:eastAsia="en-AU"/>
        </w:rPr>
        <w:t xml:space="preserve"> </w:t>
      </w:r>
      <w:r w:rsidR="00435282">
        <w:rPr>
          <w:rFonts w:ascii="Arial" w:eastAsia="Times New Roman" w:hAnsi="Arial" w:cs="Arial"/>
          <w:sz w:val="20"/>
          <w:szCs w:val="20"/>
          <w:lang w:eastAsia="en-AU"/>
        </w:rPr>
        <w:t xml:space="preserve">pubertal development </w:t>
      </w:r>
      <w:r>
        <w:rPr>
          <w:rFonts w:ascii="Arial" w:eastAsia="Times New Roman" w:hAnsi="Arial" w:cs="Arial"/>
          <w:sz w:val="20"/>
          <w:szCs w:val="20"/>
          <w:lang w:eastAsia="en-AU"/>
        </w:rPr>
        <w:t xml:space="preserve">is highly inconsistent with the visa age of </w:t>
      </w:r>
      <w:r w:rsidR="00435282">
        <w:rPr>
          <w:rFonts w:ascii="Arial" w:eastAsia="Times New Roman" w:hAnsi="Arial" w:cs="Arial"/>
          <w:sz w:val="20"/>
          <w:szCs w:val="20"/>
          <w:lang w:eastAsia="en-AU"/>
        </w:rPr>
        <w:t>(x)</w:t>
      </w:r>
      <w:r>
        <w:rPr>
          <w:rFonts w:ascii="Arial" w:eastAsia="Times New Roman" w:hAnsi="Arial" w:cs="Arial"/>
          <w:sz w:val="20"/>
          <w:szCs w:val="20"/>
          <w:lang w:eastAsia="en-AU"/>
        </w:rPr>
        <w:t xml:space="preserve">, and could be consistent with the stated age of approximately </w:t>
      </w:r>
      <w:r w:rsidR="00435282">
        <w:rPr>
          <w:rFonts w:ascii="Arial" w:eastAsia="Times New Roman" w:hAnsi="Arial" w:cs="Arial"/>
          <w:sz w:val="20"/>
          <w:szCs w:val="20"/>
          <w:lang w:eastAsia="en-AU"/>
        </w:rPr>
        <w:t>(x)</w:t>
      </w:r>
      <w:r>
        <w:rPr>
          <w:rFonts w:ascii="Arial" w:eastAsia="Times New Roman" w:hAnsi="Arial" w:cs="Arial"/>
          <w:sz w:val="20"/>
          <w:szCs w:val="20"/>
          <w:lang w:eastAsia="en-AU"/>
        </w:rPr>
        <w:t xml:space="preserve"> years.</w:t>
      </w:r>
    </w:p>
    <w:p w14:paraId="15FD0D80" w14:textId="77777777" w:rsidR="00F83371" w:rsidRPr="00F83371" w:rsidRDefault="00F83371" w:rsidP="00F83371">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w:t>
      </w:r>
    </w:p>
    <w:p w14:paraId="1768B951" w14:textId="77777777" w:rsidR="00797F59" w:rsidRDefault="00797F59" w:rsidP="00F83371">
      <w:pPr>
        <w:spacing w:after="0" w:line="240" w:lineRule="auto"/>
        <w:rPr>
          <w:rFonts w:ascii="Arial" w:eastAsia="Times New Roman" w:hAnsi="Arial" w:cs="Arial"/>
          <w:sz w:val="20"/>
          <w:szCs w:val="20"/>
          <w:lang w:eastAsia="en-AU"/>
        </w:rPr>
      </w:pPr>
    </w:p>
    <w:p w14:paraId="279A19FD" w14:textId="0EBD9885" w:rsidR="00F83371" w:rsidRPr="00251966" w:rsidRDefault="00C8789B" w:rsidP="00F83371">
      <w:pPr>
        <w:spacing w:after="0" w:line="240" w:lineRule="auto"/>
        <w:rPr>
          <w:rFonts w:ascii="Arial" w:eastAsia="Times New Roman" w:hAnsi="Arial" w:cs="Arial"/>
          <w:b/>
          <w:sz w:val="20"/>
          <w:szCs w:val="20"/>
          <w:lang w:eastAsia="en-AU"/>
        </w:rPr>
      </w:pPr>
      <w:r w:rsidRPr="00251966">
        <w:rPr>
          <w:rFonts w:ascii="Arial" w:eastAsia="Times New Roman" w:hAnsi="Arial" w:cs="Arial"/>
          <w:b/>
          <w:sz w:val="20"/>
          <w:szCs w:val="20"/>
          <w:lang w:eastAsia="en-AU"/>
        </w:rPr>
        <w:t>Investigations:</w:t>
      </w:r>
    </w:p>
    <w:p w14:paraId="5DE3D646" w14:textId="232FF8E7" w:rsidR="00F83371" w:rsidRDefault="00A76D7C"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Assessment of</w:t>
      </w:r>
      <w:r w:rsidR="00F83371" w:rsidRPr="00F83371">
        <w:rPr>
          <w:rFonts w:ascii="Arial" w:eastAsia="Times New Roman" w:hAnsi="Arial" w:cs="Arial"/>
          <w:sz w:val="20"/>
          <w:szCs w:val="20"/>
          <w:lang w:eastAsia="en-AU"/>
        </w:rPr>
        <w:t xml:space="preserve"> bone age is based on the </w:t>
      </w:r>
      <w:proofErr w:type="spellStart"/>
      <w:r w:rsidR="00F83371" w:rsidRPr="00F83371">
        <w:rPr>
          <w:rFonts w:ascii="Arial" w:eastAsia="Times New Roman" w:hAnsi="Arial" w:cs="Arial"/>
          <w:sz w:val="20"/>
          <w:szCs w:val="20"/>
          <w:lang w:eastAsia="en-AU"/>
        </w:rPr>
        <w:t>Greulich</w:t>
      </w:r>
      <w:proofErr w:type="spellEnd"/>
      <w:r w:rsidR="00F83371" w:rsidRPr="00F83371">
        <w:rPr>
          <w:rFonts w:ascii="Arial" w:eastAsia="Times New Roman" w:hAnsi="Arial" w:cs="Arial"/>
          <w:sz w:val="20"/>
          <w:szCs w:val="20"/>
          <w:lang w:eastAsia="en-AU"/>
        </w:rPr>
        <w:t xml:space="preserve"> and Pyle method, and is intended to assess skeletal age</w:t>
      </w:r>
      <w:r>
        <w:rPr>
          <w:rFonts w:ascii="Arial" w:eastAsia="Times New Roman" w:hAnsi="Arial" w:cs="Arial"/>
          <w:sz w:val="20"/>
          <w:szCs w:val="20"/>
          <w:lang w:eastAsia="en-AU"/>
        </w:rPr>
        <w:t xml:space="preserve"> when</w:t>
      </w:r>
      <w:r w:rsidR="00F83371" w:rsidRPr="00F83371">
        <w:rPr>
          <w:rFonts w:ascii="Arial" w:eastAsia="Times New Roman" w:hAnsi="Arial" w:cs="Arial"/>
          <w:sz w:val="20"/>
          <w:szCs w:val="20"/>
          <w:lang w:eastAsia="en-AU"/>
        </w:rPr>
        <w:t xml:space="preserve"> knowing the chronological age, and not the reverse.  This method </w:t>
      </w:r>
      <w:r>
        <w:rPr>
          <w:rFonts w:ascii="Arial" w:eastAsia="Times New Roman" w:hAnsi="Arial" w:cs="Arial"/>
          <w:sz w:val="20"/>
          <w:szCs w:val="20"/>
          <w:lang w:eastAsia="en-AU"/>
        </w:rPr>
        <w:t>is</w:t>
      </w:r>
      <w:r w:rsidR="00F83371" w:rsidRPr="00F83371">
        <w:rPr>
          <w:rFonts w:ascii="Arial" w:eastAsia="Times New Roman" w:hAnsi="Arial" w:cs="Arial"/>
          <w:sz w:val="20"/>
          <w:szCs w:val="20"/>
          <w:lang w:eastAsia="en-AU"/>
        </w:rPr>
        <w:t xml:space="preserve"> based on data from white American children from the 1930's, and there is significant racial variation found.  The method is not precise with a typical margin of error of three to four years throughout childhood and adolescence.  Skeletal maturity is affected by additional factors such as constitutional delay in maturation, and malnutrition.  However, bone age x-rays can be helpful in a child who is clearly many years </w:t>
      </w:r>
      <w:r w:rsidR="005754D3">
        <w:rPr>
          <w:rFonts w:ascii="Arial" w:eastAsia="Times New Roman" w:hAnsi="Arial" w:cs="Arial"/>
          <w:sz w:val="20"/>
          <w:szCs w:val="20"/>
          <w:lang w:eastAsia="en-AU"/>
        </w:rPr>
        <w:t xml:space="preserve">younger or </w:t>
      </w:r>
      <w:r w:rsidR="00F83371" w:rsidRPr="00F83371">
        <w:rPr>
          <w:rFonts w:ascii="Arial" w:eastAsia="Times New Roman" w:hAnsi="Arial" w:cs="Arial"/>
          <w:sz w:val="20"/>
          <w:szCs w:val="20"/>
          <w:lang w:eastAsia="en-AU"/>
        </w:rPr>
        <w:t xml:space="preserve">older than </w:t>
      </w:r>
      <w:r w:rsidR="00251966">
        <w:rPr>
          <w:rFonts w:ascii="Arial" w:eastAsia="Times New Roman" w:hAnsi="Arial" w:cs="Arial"/>
          <w:sz w:val="20"/>
          <w:szCs w:val="20"/>
          <w:lang w:eastAsia="en-AU"/>
        </w:rPr>
        <w:t>their</w:t>
      </w:r>
      <w:r w:rsidR="00F83371" w:rsidRPr="00F83371">
        <w:rPr>
          <w:rFonts w:ascii="Arial" w:eastAsia="Times New Roman" w:hAnsi="Arial" w:cs="Arial"/>
          <w:sz w:val="20"/>
          <w:szCs w:val="20"/>
          <w:lang w:eastAsia="en-AU"/>
        </w:rPr>
        <w:t xml:space="preserve"> paperwork birth date.  </w:t>
      </w:r>
    </w:p>
    <w:p w14:paraId="08A033B1" w14:textId="77777777" w:rsidR="00A76D7C" w:rsidRDefault="00A76D7C" w:rsidP="00F83371">
      <w:pPr>
        <w:spacing w:after="0" w:line="240" w:lineRule="auto"/>
        <w:rPr>
          <w:rFonts w:ascii="Arial" w:eastAsia="Times New Roman" w:hAnsi="Arial" w:cs="Arial"/>
          <w:sz w:val="20"/>
          <w:szCs w:val="20"/>
          <w:lang w:eastAsia="en-AU"/>
        </w:rPr>
      </w:pPr>
    </w:p>
    <w:p w14:paraId="04EBD53C" w14:textId="549083B3" w:rsidR="00A76D7C" w:rsidRPr="00F83371" w:rsidRDefault="00251966" w:rsidP="00F833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An x-ray was performed of (name’s)</w:t>
      </w:r>
      <w:r w:rsidR="00A76D7C" w:rsidRPr="00A76D7C">
        <w:rPr>
          <w:rFonts w:ascii="Arial" w:eastAsia="Times New Roman" w:hAnsi="Arial" w:cs="Arial"/>
          <w:sz w:val="20"/>
          <w:szCs w:val="20"/>
          <w:lang w:eastAsia="en-AU"/>
        </w:rPr>
        <w:t xml:space="preserve"> left wrist</w:t>
      </w:r>
      <w:r w:rsidR="00A76D7C">
        <w:rPr>
          <w:rFonts w:ascii="Arial" w:eastAsia="Times New Roman" w:hAnsi="Arial" w:cs="Arial"/>
          <w:sz w:val="20"/>
          <w:szCs w:val="20"/>
          <w:lang w:eastAsia="en-AU"/>
        </w:rPr>
        <w:t xml:space="preserve"> on </w:t>
      </w:r>
      <w:r>
        <w:rPr>
          <w:rFonts w:ascii="Arial" w:eastAsia="Times New Roman" w:hAnsi="Arial" w:cs="Arial"/>
          <w:sz w:val="20"/>
          <w:szCs w:val="20"/>
          <w:lang w:eastAsia="en-AU"/>
        </w:rPr>
        <w:t>(date)</w:t>
      </w:r>
      <w:r w:rsidR="006C6078">
        <w:rPr>
          <w:rFonts w:ascii="Arial" w:eastAsia="Times New Roman" w:hAnsi="Arial" w:cs="Arial"/>
          <w:sz w:val="20"/>
          <w:szCs w:val="20"/>
          <w:lang w:eastAsia="en-AU"/>
        </w:rPr>
        <w:t xml:space="preserve">, and reported by Consultant Radiologist </w:t>
      </w:r>
      <w:r>
        <w:rPr>
          <w:rFonts w:ascii="Arial" w:eastAsia="Times New Roman" w:hAnsi="Arial" w:cs="Arial"/>
          <w:sz w:val="20"/>
          <w:szCs w:val="20"/>
          <w:lang w:eastAsia="en-AU"/>
        </w:rPr>
        <w:t>(name)</w:t>
      </w:r>
      <w:r w:rsidR="006C6078">
        <w:rPr>
          <w:rFonts w:ascii="Arial" w:eastAsia="Times New Roman" w:hAnsi="Arial" w:cs="Arial"/>
          <w:sz w:val="20"/>
          <w:szCs w:val="20"/>
          <w:lang w:eastAsia="en-AU"/>
        </w:rPr>
        <w:t xml:space="preserve"> using comparison </w:t>
      </w:r>
      <w:proofErr w:type="spellStart"/>
      <w:r w:rsidR="006C6078">
        <w:rPr>
          <w:rFonts w:ascii="Arial" w:eastAsia="Times New Roman" w:hAnsi="Arial" w:cs="Arial"/>
          <w:sz w:val="20"/>
          <w:szCs w:val="20"/>
          <w:lang w:eastAsia="en-AU"/>
        </w:rPr>
        <w:t>Gruelich</w:t>
      </w:r>
      <w:proofErr w:type="spellEnd"/>
      <w:r w:rsidR="006C6078">
        <w:rPr>
          <w:rFonts w:ascii="Arial" w:eastAsia="Times New Roman" w:hAnsi="Arial" w:cs="Arial"/>
          <w:sz w:val="20"/>
          <w:szCs w:val="20"/>
          <w:lang w:eastAsia="en-AU"/>
        </w:rPr>
        <w:t xml:space="preserve"> and Pyle bone age imaging</w:t>
      </w:r>
      <w:r w:rsidR="00A76D7C" w:rsidRPr="00A76D7C">
        <w:rPr>
          <w:rFonts w:ascii="Arial" w:eastAsia="Times New Roman" w:hAnsi="Arial" w:cs="Arial"/>
          <w:sz w:val="20"/>
          <w:szCs w:val="20"/>
          <w:lang w:eastAsia="en-AU"/>
        </w:rPr>
        <w:t>.  The</w:t>
      </w:r>
      <w:r w:rsidR="00F31345">
        <w:rPr>
          <w:rFonts w:ascii="Arial" w:eastAsia="Times New Roman" w:hAnsi="Arial" w:cs="Arial"/>
          <w:sz w:val="20"/>
          <w:szCs w:val="20"/>
          <w:lang w:eastAsia="en-AU"/>
        </w:rPr>
        <w:t xml:space="preserve"> reported</w:t>
      </w:r>
      <w:r w:rsidR="00A76D7C" w:rsidRPr="00A76D7C">
        <w:rPr>
          <w:rFonts w:ascii="Arial" w:eastAsia="Times New Roman" w:hAnsi="Arial" w:cs="Arial"/>
          <w:sz w:val="20"/>
          <w:szCs w:val="20"/>
          <w:lang w:eastAsia="en-AU"/>
        </w:rPr>
        <w:t xml:space="preserve"> bone age </w:t>
      </w:r>
      <w:r w:rsidR="00A76D7C">
        <w:rPr>
          <w:rFonts w:ascii="Arial" w:eastAsia="Times New Roman" w:hAnsi="Arial" w:cs="Arial"/>
          <w:sz w:val="20"/>
          <w:szCs w:val="20"/>
          <w:lang w:eastAsia="en-AU"/>
        </w:rPr>
        <w:t>is</w:t>
      </w:r>
      <w:r w:rsidR="00A76D7C" w:rsidRPr="00A76D7C">
        <w:rPr>
          <w:rFonts w:ascii="Arial" w:eastAsia="Times New Roman" w:hAnsi="Arial" w:cs="Arial"/>
          <w:sz w:val="20"/>
          <w:szCs w:val="20"/>
          <w:lang w:eastAsia="en-AU"/>
        </w:rPr>
        <w:t xml:space="preserve"> </w:t>
      </w:r>
      <w:r>
        <w:rPr>
          <w:rFonts w:ascii="Arial" w:eastAsia="Times New Roman" w:hAnsi="Arial" w:cs="Arial"/>
          <w:sz w:val="20"/>
          <w:szCs w:val="20"/>
          <w:lang w:eastAsia="en-AU"/>
        </w:rPr>
        <w:t>(x)</w:t>
      </w:r>
      <w:r w:rsidR="00A76D7C" w:rsidRPr="00A76D7C">
        <w:rPr>
          <w:rFonts w:ascii="Arial" w:eastAsia="Times New Roman" w:hAnsi="Arial" w:cs="Arial"/>
          <w:sz w:val="20"/>
          <w:szCs w:val="20"/>
          <w:lang w:eastAsia="en-AU"/>
        </w:rPr>
        <w:t xml:space="preserve"> years of age, with </w:t>
      </w:r>
      <w:r w:rsidR="006C6078">
        <w:rPr>
          <w:rFonts w:ascii="Arial" w:eastAsia="Times New Roman" w:hAnsi="Arial" w:cs="Arial"/>
          <w:sz w:val="20"/>
          <w:szCs w:val="20"/>
          <w:lang w:eastAsia="en-AU"/>
        </w:rPr>
        <w:t>two</w:t>
      </w:r>
      <w:r w:rsidR="00A76D7C" w:rsidRPr="00A76D7C">
        <w:rPr>
          <w:rFonts w:ascii="Arial" w:eastAsia="Times New Roman" w:hAnsi="Arial" w:cs="Arial"/>
          <w:sz w:val="20"/>
          <w:szCs w:val="20"/>
          <w:lang w:eastAsia="en-AU"/>
        </w:rPr>
        <w:t xml:space="preserve"> standard deviation</w:t>
      </w:r>
      <w:r w:rsidR="006C6078">
        <w:rPr>
          <w:rFonts w:ascii="Arial" w:eastAsia="Times New Roman" w:hAnsi="Arial" w:cs="Arial"/>
          <w:sz w:val="20"/>
          <w:szCs w:val="20"/>
          <w:lang w:eastAsia="en-AU"/>
        </w:rPr>
        <w:t>s corresponding to</w:t>
      </w:r>
      <w:r>
        <w:rPr>
          <w:rFonts w:ascii="Arial" w:eastAsia="Times New Roman" w:hAnsi="Arial" w:cs="Arial"/>
          <w:sz w:val="20"/>
          <w:szCs w:val="20"/>
          <w:lang w:eastAsia="en-AU"/>
        </w:rPr>
        <w:t xml:space="preserve"> (x)</w:t>
      </w:r>
      <w:r w:rsidR="00A76D7C" w:rsidRPr="00A76D7C">
        <w:rPr>
          <w:rFonts w:ascii="Arial" w:eastAsia="Times New Roman" w:hAnsi="Arial" w:cs="Arial"/>
          <w:sz w:val="20"/>
          <w:szCs w:val="20"/>
          <w:lang w:eastAsia="en-AU"/>
        </w:rPr>
        <w:t xml:space="preserve"> months</w:t>
      </w:r>
      <w:r w:rsidR="006C6078">
        <w:rPr>
          <w:rFonts w:ascii="Arial" w:eastAsia="Times New Roman" w:hAnsi="Arial" w:cs="Arial"/>
          <w:sz w:val="20"/>
          <w:szCs w:val="20"/>
          <w:lang w:eastAsia="en-AU"/>
        </w:rPr>
        <w:t>. This means that</w:t>
      </w:r>
      <w:r w:rsidR="00F31345">
        <w:rPr>
          <w:rFonts w:ascii="Arial" w:eastAsia="Times New Roman" w:hAnsi="Arial" w:cs="Arial"/>
          <w:sz w:val="20"/>
          <w:szCs w:val="20"/>
          <w:lang w:eastAsia="en-AU"/>
        </w:rPr>
        <w:t xml:space="preserve"> based on bone age</w:t>
      </w:r>
      <w:proofErr w:type="gramStart"/>
      <w:r w:rsidR="00F31345">
        <w:rPr>
          <w:rFonts w:ascii="Arial" w:eastAsia="Times New Roman" w:hAnsi="Arial" w:cs="Arial"/>
          <w:sz w:val="20"/>
          <w:szCs w:val="20"/>
          <w:lang w:eastAsia="en-AU"/>
        </w:rPr>
        <w:t xml:space="preserve">, </w:t>
      </w:r>
      <w:r w:rsidR="006C6078">
        <w:rPr>
          <w:rFonts w:ascii="Arial" w:eastAsia="Times New Roman" w:hAnsi="Arial" w:cs="Arial"/>
          <w:sz w:val="20"/>
          <w:szCs w:val="20"/>
          <w:lang w:eastAsia="en-AU"/>
        </w:rPr>
        <w:t xml:space="preserve"> there</w:t>
      </w:r>
      <w:proofErr w:type="gramEnd"/>
      <w:r w:rsidR="006C6078">
        <w:rPr>
          <w:rFonts w:ascii="Arial" w:eastAsia="Times New Roman" w:hAnsi="Arial" w:cs="Arial"/>
          <w:sz w:val="20"/>
          <w:szCs w:val="20"/>
          <w:lang w:eastAsia="en-AU"/>
        </w:rPr>
        <w:t xml:space="preserve"> is a 95% probability that </w:t>
      </w:r>
      <w:r>
        <w:rPr>
          <w:rFonts w:ascii="Arial" w:eastAsia="Times New Roman" w:hAnsi="Arial" w:cs="Arial"/>
          <w:sz w:val="20"/>
          <w:szCs w:val="20"/>
          <w:lang w:eastAsia="en-AU"/>
        </w:rPr>
        <w:t>(name’s)</w:t>
      </w:r>
      <w:r w:rsidR="006C6078">
        <w:rPr>
          <w:rFonts w:ascii="Arial" w:eastAsia="Times New Roman" w:hAnsi="Arial" w:cs="Arial"/>
          <w:sz w:val="20"/>
          <w:szCs w:val="20"/>
          <w:lang w:eastAsia="en-AU"/>
        </w:rPr>
        <w:t xml:space="preserve"> age lies in the </w:t>
      </w:r>
      <w:r w:rsidR="00A76D7C" w:rsidRPr="00A76D7C">
        <w:rPr>
          <w:rFonts w:ascii="Arial" w:eastAsia="Times New Roman" w:hAnsi="Arial" w:cs="Arial"/>
          <w:sz w:val="20"/>
          <w:szCs w:val="20"/>
          <w:lang w:eastAsia="en-AU"/>
        </w:rPr>
        <w:t xml:space="preserve">range </w:t>
      </w:r>
      <w:r w:rsidR="006C6078">
        <w:rPr>
          <w:rFonts w:ascii="Arial" w:eastAsia="Times New Roman" w:hAnsi="Arial" w:cs="Arial"/>
          <w:sz w:val="20"/>
          <w:szCs w:val="20"/>
          <w:lang w:eastAsia="en-AU"/>
        </w:rPr>
        <w:t xml:space="preserve">of </w:t>
      </w:r>
      <w:r>
        <w:rPr>
          <w:rFonts w:ascii="Arial" w:eastAsia="Times New Roman" w:hAnsi="Arial" w:cs="Arial"/>
          <w:sz w:val="20"/>
          <w:szCs w:val="20"/>
          <w:lang w:eastAsia="en-AU"/>
        </w:rPr>
        <w:t xml:space="preserve">x years, x month to x years, x </w:t>
      </w:r>
      <w:r w:rsidR="00A76D7C" w:rsidRPr="00A76D7C">
        <w:rPr>
          <w:rFonts w:ascii="Arial" w:eastAsia="Times New Roman" w:hAnsi="Arial" w:cs="Arial"/>
          <w:sz w:val="20"/>
          <w:szCs w:val="20"/>
          <w:lang w:eastAsia="en-AU"/>
        </w:rPr>
        <w:t xml:space="preserve">months.  </w:t>
      </w:r>
    </w:p>
    <w:p w14:paraId="666020A8" w14:textId="77777777" w:rsidR="00F83371" w:rsidRDefault="00F83371" w:rsidP="00F83371">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w:t>
      </w:r>
    </w:p>
    <w:p w14:paraId="10D1C046" w14:textId="77777777" w:rsidR="00F83371" w:rsidRPr="00A76D7C" w:rsidRDefault="002A65D7" w:rsidP="00F8337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CONCLUSION</w:t>
      </w:r>
    </w:p>
    <w:p w14:paraId="59C9FED7" w14:textId="77777777" w:rsidR="00A76D7C" w:rsidRDefault="00A76D7C" w:rsidP="00F83371">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xml:space="preserve">It is not possible to </w:t>
      </w:r>
      <w:r>
        <w:rPr>
          <w:rFonts w:ascii="Arial" w:eastAsia="Times New Roman" w:hAnsi="Arial" w:cs="Arial"/>
          <w:sz w:val="20"/>
          <w:szCs w:val="20"/>
          <w:lang w:eastAsia="en-AU"/>
        </w:rPr>
        <w:t>determine</w:t>
      </w:r>
      <w:r w:rsidRPr="00F83371">
        <w:rPr>
          <w:rFonts w:ascii="Arial" w:eastAsia="Times New Roman" w:hAnsi="Arial" w:cs="Arial"/>
          <w:sz w:val="20"/>
          <w:szCs w:val="20"/>
          <w:lang w:eastAsia="en-AU"/>
        </w:rPr>
        <w:t xml:space="preserve"> age</w:t>
      </w:r>
      <w:r>
        <w:rPr>
          <w:rFonts w:ascii="Arial" w:eastAsia="Times New Roman" w:hAnsi="Arial" w:cs="Arial"/>
          <w:sz w:val="20"/>
          <w:szCs w:val="20"/>
          <w:lang w:eastAsia="en-AU"/>
        </w:rPr>
        <w:t>, only to assess age.</w:t>
      </w:r>
    </w:p>
    <w:p w14:paraId="507EEAB1" w14:textId="026C8160" w:rsidR="00A76D7C" w:rsidRPr="00F83371" w:rsidRDefault="00F83371" w:rsidP="00F83371">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Ba</w:t>
      </w:r>
      <w:r w:rsidR="004864D0">
        <w:rPr>
          <w:rFonts w:ascii="Arial" w:eastAsia="Times New Roman" w:hAnsi="Arial" w:cs="Arial"/>
          <w:sz w:val="20"/>
          <w:szCs w:val="20"/>
          <w:lang w:eastAsia="en-AU"/>
        </w:rPr>
        <w:t>sed on the history, examination, investigations and educational assessment</w:t>
      </w:r>
      <w:r w:rsidRPr="00F83371">
        <w:rPr>
          <w:rFonts w:ascii="Arial" w:eastAsia="Times New Roman" w:hAnsi="Arial" w:cs="Arial"/>
          <w:sz w:val="20"/>
          <w:szCs w:val="20"/>
          <w:lang w:eastAsia="en-AU"/>
        </w:rPr>
        <w:t xml:space="preserve"> I </w:t>
      </w:r>
      <w:r w:rsidR="00F31345">
        <w:rPr>
          <w:rFonts w:ascii="Arial" w:eastAsia="Times New Roman" w:hAnsi="Arial" w:cs="Arial"/>
          <w:sz w:val="20"/>
          <w:szCs w:val="20"/>
          <w:lang w:eastAsia="en-AU"/>
        </w:rPr>
        <w:t xml:space="preserve">it is my </w:t>
      </w:r>
      <w:r w:rsidR="002213B3">
        <w:rPr>
          <w:rFonts w:ascii="Arial" w:eastAsia="Times New Roman" w:hAnsi="Arial" w:cs="Arial"/>
          <w:sz w:val="20"/>
          <w:szCs w:val="20"/>
          <w:lang w:eastAsia="en-AU"/>
        </w:rPr>
        <w:t xml:space="preserve">professional </w:t>
      </w:r>
      <w:r w:rsidR="00F31345">
        <w:rPr>
          <w:rFonts w:ascii="Arial" w:eastAsia="Times New Roman" w:hAnsi="Arial" w:cs="Arial"/>
          <w:sz w:val="20"/>
          <w:szCs w:val="20"/>
          <w:lang w:eastAsia="en-AU"/>
        </w:rPr>
        <w:t>opinion</w:t>
      </w:r>
      <w:r w:rsidRPr="00F83371">
        <w:rPr>
          <w:rFonts w:ascii="Arial" w:eastAsia="Times New Roman" w:hAnsi="Arial" w:cs="Arial"/>
          <w:sz w:val="20"/>
          <w:szCs w:val="20"/>
          <w:lang w:eastAsia="en-AU"/>
        </w:rPr>
        <w:t xml:space="preserve"> that </w:t>
      </w:r>
      <w:r w:rsidR="00251966">
        <w:rPr>
          <w:rFonts w:ascii="Arial" w:eastAsia="Times New Roman" w:hAnsi="Arial" w:cs="Arial"/>
          <w:sz w:val="20"/>
          <w:szCs w:val="20"/>
          <w:lang w:eastAsia="en-AU"/>
        </w:rPr>
        <w:t>(name)</w:t>
      </w:r>
      <w:r w:rsidRPr="00F83371">
        <w:rPr>
          <w:rFonts w:ascii="Arial" w:eastAsia="Times New Roman" w:hAnsi="Arial" w:cs="Arial"/>
          <w:sz w:val="20"/>
          <w:szCs w:val="20"/>
          <w:lang w:eastAsia="en-AU"/>
        </w:rPr>
        <w:t xml:space="preserve"> is significantly </w:t>
      </w:r>
      <w:r w:rsidR="00A76D7C">
        <w:rPr>
          <w:rFonts w:ascii="Arial" w:eastAsia="Times New Roman" w:hAnsi="Arial" w:cs="Arial"/>
          <w:sz w:val="20"/>
          <w:szCs w:val="20"/>
          <w:lang w:eastAsia="en-AU"/>
        </w:rPr>
        <w:t>older</w:t>
      </w:r>
      <w:r w:rsidR="005754D3">
        <w:rPr>
          <w:rFonts w:ascii="Arial" w:eastAsia="Times New Roman" w:hAnsi="Arial" w:cs="Arial"/>
          <w:sz w:val="20"/>
          <w:szCs w:val="20"/>
          <w:lang w:eastAsia="en-AU"/>
        </w:rPr>
        <w:t>/younger</w:t>
      </w:r>
      <w:bookmarkStart w:id="0" w:name="_GoBack"/>
      <w:bookmarkEnd w:id="0"/>
      <w:r w:rsidR="00A76D7C">
        <w:rPr>
          <w:rFonts w:ascii="Arial" w:eastAsia="Times New Roman" w:hAnsi="Arial" w:cs="Arial"/>
          <w:sz w:val="20"/>
          <w:szCs w:val="20"/>
          <w:lang w:eastAsia="en-AU"/>
        </w:rPr>
        <w:t xml:space="preserve"> than his</w:t>
      </w:r>
      <w:r w:rsidR="00251966">
        <w:rPr>
          <w:rFonts w:ascii="Arial" w:eastAsia="Times New Roman" w:hAnsi="Arial" w:cs="Arial"/>
          <w:sz w:val="20"/>
          <w:szCs w:val="20"/>
          <w:lang w:eastAsia="en-AU"/>
        </w:rPr>
        <w:t>/her visa recorded age of x</w:t>
      </w:r>
      <w:r w:rsidRPr="00F83371">
        <w:rPr>
          <w:rFonts w:ascii="Arial" w:eastAsia="Times New Roman" w:hAnsi="Arial" w:cs="Arial"/>
          <w:sz w:val="20"/>
          <w:szCs w:val="20"/>
          <w:lang w:eastAsia="en-AU"/>
        </w:rPr>
        <w:t xml:space="preserve"> years</w:t>
      </w:r>
      <w:r w:rsidR="00251966">
        <w:rPr>
          <w:rFonts w:ascii="Arial" w:eastAsia="Times New Roman" w:hAnsi="Arial" w:cs="Arial"/>
          <w:sz w:val="20"/>
          <w:szCs w:val="20"/>
          <w:lang w:eastAsia="en-AU"/>
        </w:rPr>
        <w:t>, x</w:t>
      </w:r>
      <w:r w:rsidR="00A76D7C">
        <w:rPr>
          <w:rFonts w:ascii="Arial" w:eastAsia="Times New Roman" w:hAnsi="Arial" w:cs="Arial"/>
          <w:sz w:val="20"/>
          <w:szCs w:val="20"/>
          <w:lang w:eastAsia="en-AU"/>
        </w:rPr>
        <w:t xml:space="preserve"> months</w:t>
      </w:r>
      <w:r w:rsidRPr="00F83371">
        <w:rPr>
          <w:rFonts w:ascii="Arial" w:eastAsia="Times New Roman" w:hAnsi="Arial" w:cs="Arial"/>
          <w:sz w:val="20"/>
          <w:szCs w:val="20"/>
          <w:lang w:eastAsia="en-AU"/>
        </w:rPr>
        <w:t>. </w:t>
      </w:r>
      <w:r w:rsidR="00A76D7C">
        <w:rPr>
          <w:rFonts w:ascii="Arial" w:eastAsia="Times New Roman" w:hAnsi="Arial" w:cs="Arial"/>
          <w:sz w:val="20"/>
          <w:szCs w:val="20"/>
          <w:lang w:eastAsia="en-AU"/>
        </w:rPr>
        <w:t xml:space="preserve">I have no reason </w:t>
      </w:r>
      <w:r w:rsidR="004864D0">
        <w:rPr>
          <w:rFonts w:ascii="Arial" w:eastAsia="Times New Roman" w:hAnsi="Arial" w:cs="Arial"/>
          <w:sz w:val="20"/>
          <w:szCs w:val="20"/>
          <w:lang w:eastAsia="en-AU"/>
        </w:rPr>
        <w:t>to dis</w:t>
      </w:r>
      <w:r w:rsidR="00A76D7C">
        <w:rPr>
          <w:rFonts w:ascii="Arial" w:eastAsia="Times New Roman" w:hAnsi="Arial" w:cs="Arial"/>
          <w:sz w:val="20"/>
          <w:szCs w:val="20"/>
          <w:lang w:eastAsia="en-AU"/>
        </w:rPr>
        <w:t xml:space="preserve">believe </w:t>
      </w:r>
      <w:r w:rsidR="00251966">
        <w:rPr>
          <w:rFonts w:ascii="Arial" w:eastAsia="Times New Roman" w:hAnsi="Arial" w:cs="Arial"/>
          <w:sz w:val="20"/>
          <w:szCs w:val="20"/>
          <w:lang w:eastAsia="en-AU"/>
        </w:rPr>
        <w:t>(name’s)</w:t>
      </w:r>
      <w:ins w:id="1" w:author="Georgia Paxton" w:date="2013-08-01T09:20:00Z">
        <w:r w:rsidR="002213B3">
          <w:rPr>
            <w:rFonts w:ascii="Arial" w:eastAsia="Times New Roman" w:hAnsi="Arial" w:cs="Arial"/>
            <w:sz w:val="20"/>
            <w:szCs w:val="20"/>
            <w:lang w:eastAsia="en-AU"/>
          </w:rPr>
          <w:t xml:space="preserve"> </w:t>
        </w:r>
      </w:ins>
      <w:r w:rsidR="004864D0">
        <w:rPr>
          <w:rFonts w:ascii="Arial" w:eastAsia="Times New Roman" w:hAnsi="Arial" w:cs="Arial"/>
          <w:sz w:val="20"/>
          <w:szCs w:val="20"/>
          <w:lang w:eastAsia="en-AU"/>
        </w:rPr>
        <w:t>stated age</w:t>
      </w:r>
      <w:r w:rsidR="00A76D7C">
        <w:rPr>
          <w:rFonts w:ascii="Arial" w:eastAsia="Times New Roman" w:hAnsi="Arial" w:cs="Arial"/>
          <w:sz w:val="20"/>
          <w:szCs w:val="20"/>
          <w:lang w:eastAsia="en-AU"/>
        </w:rPr>
        <w:t xml:space="preserve"> of approximately </w:t>
      </w:r>
      <w:r w:rsidR="00251966">
        <w:rPr>
          <w:rFonts w:ascii="Arial" w:eastAsia="Times New Roman" w:hAnsi="Arial" w:cs="Arial"/>
          <w:sz w:val="20"/>
          <w:szCs w:val="20"/>
          <w:lang w:eastAsia="en-AU"/>
        </w:rPr>
        <w:t>x</w:t>
      </w:r>
      <w:r w:rsidR="00A76D7C">
        <w:rPr>
          <w:rFonts w:ascii="Arial" w:eastAsia="Times New Roman" w:hAnsi="Arial" w:cs="Arial"/>
          <w:sz w:val="20"/>
          <w:szCs w:val="20"/>
          <w:lang w:eastAsia="en-AU"/>
        </w:rPr>
        <w:t xml:space="preserve"> </w:t>
      </w:r>
      <w:proofErr w:type="gramStart"/>
      <w:r w:rsidR="00A76D7C">
        <w:rPr>
          <w:rFonts w:ascii="Arial" w:eastAsia="Times New Roman" w:hAnsi="Arial" w:cs="Arial"/>
          <w:sz w:val="20"/>
          <w:szCs w:val="20"/>
          <w:lang w:eastAsia="en-AU"/>
        </w:rPr>
        <w:t>years</w:t>
      </w:r>
      <w:proofErr w:type="gramEnd"/>
      <w:r w:rsidR="00A76D7C">
        <w:rPr>
          <w:rFonts w:ascii="Arial" w:eastAsia="Times New Roman" w:hAnsi="Arial" w:cs="Arial"/>
          <w:sz w:val="20"/>
          <w:szCs w:val="20"/>
          <w:lang w:eastAsia="en-AU"/>
        </w:rPr>
        <w:t xml:space="preserve"> age.  </w:t>
      </w:r>
      <w:r w:rsidR="004864D0">
        <w:rPr>
          <w:rFonts w:ascii="Arial" w:eastAsia="Times New Roman" w:hAnsi="Arial" w:cs="Arial"/>
          <w:sz w:val="20"/>
          <w:szCs w:val="20"/>
          <w:lang w:eastAsia="en-AU"/>
        </w:rPr>
        <w:t xml:space="preserve">A </w:t>
      </w:r>
      <w:r w:rsidR="00A76D7C">
        <w:rPr>
          <w:rFonts w:ascii="Arial" w:eastAsia="Times New Roman" w:hAnsi="Arial" w:cs="Arial"/>
          <w:sz w:val="20"/>
          <w:szCs w:val="20"/>
          <w:lang w:eastAsia="en-AU"/>
        </w:rPr>
        <w:t xml:space="preserve">year of birth </w:t>
      </w:r>
      <w:r w:rsidR="004864D0">
        <w:rPr>
          <w:rFonts w:ascii="Arial" w:eastAsia="Times New Roman" w:hAnsi="Arial" w:cs="Arial"/>
          <w:sz w:val="20"/>
          <w:szCs w:val="20"/>
          <w:lang w:eastAsia="en-AU"/>
        </w:rPr>
        <w:t xml:space="preserve">of </w:t>
      </w:r>
      <w:proofErr w:type="spellStart"/>
      <w:r w:rsidR="00251966">
        <w:rPr>
          <w:rFonts w:ascii="Arial" w:eastAsia="Times New Roman" w:hAnsi="Arial" w:cs="Arial"/>
          <w:sz w:val="20"/>
          <w:szCs w:val="20"/>
          <w:lang w:eastAsia="en-AU"/>
        </w:rPr>
        <w:t>xxxx</w:t>
      </w:r>
      <w:proofErr w:type="spellEnd"/>
      <w:r w:rsidR="00251966">
        <w:rPr>
          <w:rFonts w:ascii="Arial" w:eastAsia="Times New Roman" w:hAnsi="Arial" w:cs="Arial"/>
          <w:sz w:val="20"/>
          <w:szCs w:val="20"/>
          <w:lang w:eastAsia="en-AU"/>
        </w:rPr>
        <w:t xml:space="preserve"> </w:t>
      </w:r>
      <w:r w:rsidR="00A76D7C">
        <w:rPr>
          <w:rFonts w:ascii="Arial" w:eastAsia="Times New Roman" w:hAnsi="Arial" w:cs="Arial"/>
          <w:sz w:val="20"/>
          <w:szCs w:val="20"/>
          <w:lang w:eastAsia="en-AU"/>
        </w:rPr>
        <w:t>would</w:t>
      </w:r>
      <w:r w:rsidR="00251966">
        <w:rPr>
          <w:rFonts w:ascii="Arial" w:eastAsia="Times New Roman" w:hAnsi="Arial" w:cs="Arial"/>
          <w:sz w:val="20"/>
          <w:szCs w:val="20"/>
          <w:lang w:eastAsia="en-AU"/>
        </w:rPr>
        <w:t xml:space="preserve"> suggest an age of above x</w:t>
      </w:r>
      <w:r w:rsidR="004864D0">
        <w:rPr>
          <w:rFonts w:ascii="Arial" w:eastAsia="Times New Roman" w:hAnsi="Arial" w:cs="Arial"/>
          <w:sz w:val="20"/>
          <w:szCs w:val="20"/>
          <w:lang w:eastAsia="en-AU"/>
        </w:rPr>
        <w:t xml:space="preserve"> years and would</w:t>
      </w:r>
      <w:r w:rsidR="00A76D7C">
        <w:rPr>
          <w:rFonts w:ascii="Arial" w:eastAsia="Times New Roman" w:hAnsi="Arial" w:cs="Arial"/>
          <w:sz w:val="20"/>
          <w:szCs w:val="20"/>
          <w:lang w:eastAsia="en-AU"/>
        </w:rPr>
        <w:t xml:space="preserve"> be consistent with my assessment.</w:t>
      </w:r>
    </w:p>
    <w:p w14:paraId="2FFE75D9" w14:textId="77777777" w:rsidR="002A65D7" w:rsidRDefault="00F83371" w:rsidP="00F83371">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w:t>
      </w:r>
    </w:p>
    <w:p w14:paraId="4FFBCEBD" w14:textId="77777777" w:rsidR="00F83371" w:rsidRPr="00F83371" w:rsidRDefault="00F83371" w:rsidP="00F83371">
      <w:pPr>
        <w:spacing w:after="0" w:line="240" w:lineRule="auto"/>
        <w:rPr>
          <w:rFonts w:ascii="Arial" w:eastAsia="Times New Roman" w:hAnsi="Arial" w:cs="Arial"/>
          <w:sz w:val="20"/>
          <w:szCs w:val="20"/>
          <w:lang w:eastAsia="en-AU"/>
        </w:rPr>
      </w:pPr>
      <w:r w:rsidRPr="00F83371">
        <w:rPr>
          <w:rFonts w:ascii="Arial" w:eastAsia="Times New Roman" w:hAnsi="Arial" w:cs="Arial"/>
          <w:sz w:val="20"/>
          <w:szCs w:val="20"/>
          <w:lang w:eastAsia="en-AU"/>
        </w:rPr>
        <w:t xml:space="preserve">Yours sincerely </w:t>
      </w:r>
    </w:p>
    <w:p w14:paraId="0A36F863" w14:textId="77777777" w:rsidR="00F83371" w:rsidRPr="00F83371" w:rsidRDefault="00F83371" w:rsidP="00F83371">
      <w:pPr>
        <w:spacing w:after="0" w:line="240" w:lineRule="auto"/>
        <w:rPr>
          <w:rFonts w:ascii="Times New Roman" w:eastAsia="Times New Roman" w:hAnsi="Times New Roman" w:cs="Times New Roman"/>
          <w:sz w:val="24"/>
          <w:szCs w:val="24"/>
          <w:lang w:eastAsia="en-AU"/>
        </w:rPr>
      </w:pPr>
    </w:p>
    <w:p w14:paraId="19BED0EB" w14:textId="77777777" w:rsidR="00D02E62" w:rsidRDefault="00D02E62"/>
    <w:sectPr w:rsidR="00D02E62" w:rsidSect="00D0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D69EA"/>
    <w:multiLevelType w:val="hybridMultilevel"/>
    <w:tmpl w:val="EF3C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2"/>
  </w:compat>
  <w:rsids>
    <w:rsidRoot w:val="00F83371"/>
    <w:rsid w:val="00053AB6"/>
    <w:rsid w:val="0006261F"/>
    <w:rsid w:val="00202783"/>
    <w:rsid w:val="002213B3"/>
    <w:rsid w:val="00233F1A"/>
    <w:rsid w:val="00251966"/>
    <w:rsid w:val="002A65D7"/>
    <w:rsid w:val="00435282"/>
    <w:rsid w:val="004864D0"/>
    <w:rsid w:val="004F3135"/>
    <w:rsid w:val="00534F8C"/>
    <w:rsid w:val="005754D3"/>
    <w:rsid w:val="005C57FD"/>
    <w:rsid w:val="006C6078"/>
    <w:rsid w:val="00797F59"/>
    <w:rsid w:val="008E2AA2"/>
    <w:rsid w:val="008F50AE"/>
    <w:rsid w:val="009D3752"/>
    <w:rsid w:val="00A203BD"/>
    <w:rsid w:val="00A669FC"/>
    <w:rsid w:val="00A76D7C"/>
    <w:rsid w:val="00AA38E2"/>
    <w:rsid w:val="00B72E2F"/>
    <w:rsid w:val="00B81DAC"/>
    <w:rsid w:val="00BC0BB9"/>
    <w:rsid w:val="00C1555F"/>
    <w:rsid w:val="00C710FE"/>
    <w:rsid w:val="00C8789B"/>
    <w:rsid w:val="00D02E62"/>
    <w:rsid w:val="00E47457"/>
    <w:rsid w:val="00F31345"/>
    <w:rsid w:val="00F833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7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71"/>
    <w:pPr>
      <w:ind w:left="720"/>
      <w:contextualSpacing/>
    </w:pPr>
  </w:style>
  <w:style w:type="character" w:styleId="CommentReference">
    <w:name w:val="annotation reference"/>
    <w:basedOn w:val="DefaultParagraphFont"/>
    <w:uiPriority w:val="99"/>
    <w:semiHidden/>
    <w:unhideWhenUsed/>
    <w:rsid w:val="002213B3"/>
    <w:rPr>
      <w:sz w:val="18"/>
      <w:szCs w:val="18"/>
    </w:rPr>
  </w:style>
  <w:style w:type="paragraph" w:styleId="CommentText">
    <w:name w:val="annotation text"/>
    <w:basedOn w:val="Normal"/>
    <w:link w:val="CommentTextChar"/>
    <w:uiPriority w:val="99"/>
    <w:semiHidden/>
    <w:unhideWhenUsed/>
    <w:rsid w:val="002213B3"/>
    <w:pPr>
      <w:spacing w:line="240" w:lineRule="auto"/>
    </w:pPr>
    <w:rPr>
      <w:sz w:val="24"/>
      <w:szCs w:val="24"/>
    </w:rPr>
  </w:style>
  <w:style w:type="character" w:customStyle="1" w:styleId="CommentTextChar">
    <w:name w:val="Comment Text Char"/>
    <w:basedOn w:val="DefaultParagraphFont"/>
    <w:link w:val="CommentText"/>
    <w:uiPriority w:val="99"/>
    <w:semiHidden/>
    <w:rsid w:val="002213B3"/>
    <w:rPr>
      <w:sz w:val="24"/>
      <w:szCs w:val="24"/>
    </w:rPr>
  </w:style>
  <w:style w:type="paragraph" w:styleId="CommentSubject">
    <w:name w:val="annotation subject"/>
    <w:basedOn w:val="CommentText"/>
    <w:next w:val="CommentText"/>
    <w:link w:val="CommentSubjectChar"/>
    <w:uiPriority w:val="99"/>
    <w:semiHidden/>
    <w:unhideWhenUsed/>
    <w:rsid w:val="002213B3"/>
    <w:rPr>
      <w:b/>
      <w:bCs/>
      <w:sz w:val="20"/>
      <w:szCs w:val="20"/>
    </w:rPr>
  </w:style>
  <w:style w:type="character" w:customStyle="1" w:styleId="CommentSubjectChar">
    <w:name w:val="Comment Subject Char"/>
    <w:basedOn w:val="CommentTextChar"/>
    <w:link w:val="CommentSubject"/>
    <w:uiPriority w:val="99"/>
    <w:semiHidden/>
    <w:rsid w:val="002213B3"/>
    <w:rPr>
      <w:b/>
      <w:bCs/>
      <w:sz w:val="20"/>
      <w:szCs w:val="20"/>
    </w:rPr>
  </w:style>
  <w:style w:type="paragraph" w:styleId="BalloonText">
    <w:name w:val="Balloon Text"/>
    <w:basedOn w:val="Normal"/>
    <w:link w:val="BalloonTextChar"/>
    <w:uiPriority w:val="99"/>
    <w:semiHidden/>
    <w:unhideWhenUsed/>
    <w:rsid w:val="002213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7763">
      <w:bodyDiv w:val="1"/>
      <w:marLeft w:val="0"/>
      <w:marRight w:val="0"/>
      <w:marTop w:val="0"/>
      <w:marBottom w:val="0"/>
      <w:divBdr>
        <w:top w:val="none" w:sz="0" w:space="0" w:color="auto"/>
        <w:left w:val="none" w:sz="0" w:space="0" w:color="auto"/>
        <w:bottom w:val="none" w:sz="0" w:space="0" w:color="auto"/>
        <w:right w:val="none" w:sz="0" w:space="0" w:color="auto"/>
      </w:divBdr>
      <w:divsChild>
        <w:div w:id="626274181">
          <w:marLeft w:val="0"/>
          <w:marRight w:val="0"/>
          <w:marTop w:val="0"/>
          <w:marBottom w:val="0"/>
          <w:divBdr>
            <w:top w:val="none" w:sz="0" w:space="0" w:color="auto"/>
            <w:left w:val="none" w:sz="0" w:space="0" w:color="auto"/>
            <w:bottom w:val="none" w:sz="0" w:space="0" w:color="auto"/>
            <w:right w:val="none" w:sz="0" w:space="0" w:color="auto"/>
          </w:divBdr>
          <w:divsChild>
            <w:div w:id="1036660960">
              <w:marLeft w:val="0"/>
              <w:marRight w:val="0"/>
              <w:marTop w:val="0"/>
              <w:marBottom w:val="0"/>
              <w:divBdr>
                <w:top w:val="none" w:sz="0" w:space="0" w:color="auto"/>
                <w:left w:val="none" w:sz="0" w:space="0" w:color="auto"/>
                <w:bottom w:val="none" w:sz="0" w:space="0" w:color="auto"/>
                <w:right w:val="none" w:sz="0" w:space="0" w:color="auto"/>
              </w:divBdr>
              <w:divsChild>
                <w:div w:id="901601618">
                  <w:marLeft w:val="0"/>
                  <w:marRight w:val="0"/>
                  <w:marTop w:val="0"/>
                  <w:marBottom w:val="0"/>
                  <w:divBdr>
                    <w:top w:val="none" w:sz="0" w:space="0" w:color="auto"/>
                    <w:left w:val="none" w:sz="0" w:space="0" w:color="auto"/>
                    <w:bottom w:val="none" w:sz="0" w:space="0" w:color="auto"/>
                    <w:right w:val="none" w:sz="0" w:space="0" w:color="auto"/>
                  </w:divBdr>
                  <w:divsChild>
                    <w:div w:id="17076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774</Words>
  <Characters>4554</Characters>
  <Application>Microsoft Macintosh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engelmda</dc:creator>
  <cp:keywords/>
  <dc:description/>
  <cp:lastModifiedBy>Georgia Paxton</cp:lastModifiedBy>
  <cp:revision>7</cp:revision>
  <dcterms:created xsi:type="dcterms:W3CDTF">2013-08-18T23:40:00Z</dcterms:created>
  <dcterms:modified xsi:type="dcterms:W3CDTF">2013-08-29T09:51:00Z</dcterms:modified>
</cp:coreProperties>
</file>